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TLETABLE"/>
        <w:tblpPr w:leftFromText="141" w:rightFromText="141" w:vertAnchor="text" w:horzAnchor="margin" w:tblpY="-608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16C10" w:rsidRPr="00D948DC" w14:paraId="74DF2837" w14:textId="77777777" w:rsidTr="151DE03C">
        <w:trPr>
          <w:trHeight w:hRule="exact" w:val="1710"/>
        </w:trPr>
        <w:tc>
          <w:tcPr>
            <w:tcW w:w="11057" w:type="dxa"/>
          </w:tcPr>
          <w:p w14:paraId="57D3A950" w14:textId="050E88BE" w:rsidR="00516C10" w:rsidRPr="00D948DC" w:rsidRDefault="3B69CD8C" w:rsidP="00516C10">
            <w:pPr>
              <w:rPr>
                <w:rFonts w:eastAsiaTheme="minorEastAsia" w:cstheme="minorHAnsi"/>
                <w:color w:val="FFFFFF" w:themeColor="background1"/>
                <w:sz w:val="32"/>
                <w:szCs w:val="20"/>
              </w:rPr>
            </w:pPr>
            <w:r w:rsidRPr="00D948DC">
              <w:rPr>
                <w:rFonts w:eastAsiaTheme="minorEastAsia" w:cstheme="minorHAnsi"/>
                <w:color w:val="FFFFFF" w:themeColor="background1"/>
                <w:sz w:val="32"/>
                <w:szCs w:val="32"/>
              </w:rPr>
              <w:t xml:space="preserve">Lagardère Travel Retail France </w:t>
            </w:r>
            <w:r w:rsidR="254EAFA5" w:rsidRPr="00D948DC">
              <w:rPr>
                <w:rFonts w:eastAsiaTheme="minorEastAsia" w:cstheme="minorHAnsi"/>
                <w:color w:val="FFFFFF" w:themeColor="background1"/>
                <w:sz w:val="32"/>
                <w:szCs w:val="32"/>
              </w:rPr>
              <w:t>propose une nouvelle offre culturelle aux voyageurs du quotidien, avec la 3</w:t>
            </w:r>
            <w:r w:rsidR="254EAFA5" w:rsidRPr="00D948DC">
              <w:rPr>
                <w:rFonts w:eastAsiaTheme="minorEastAsia" w:cstheme="minorHAnsi"/>
                <w:color w:val="FFFFFF" w:themeColor="background1"/>
                <w:sz w:val="32"/>
                <w:szCs w:val="32"/>
                <w:vertAlign w:val="superscript"/>
              </w:rPr>
              <w:t>ème</w:t>
            </w:r>
            <w:r w:rsidR="254EAFA5" w:rsidRPr="00D948DC">
              <w:rPr>
                <w:rFonts w:eastAsiaTheme="minorEastAsia" w:cstheme="minorHAnsi"/>
                <w:color w:val="FFFFFF" w:themeColor="background1"/>
                <w:sz w:val="32"/>
                <w:szCs w:val="32"/>
              </w:rPr>
              <w:t xml:space="preserve"> boutique FNAC sur le résea</w:t>
            </w:r>
            <w:r w:rsidR="6715E144" w:rsidRPr="00D948DC">
              <w:rPr>
                <w:rFonts w:eastAsiaTheme="minorEastAsia" w:cstheme="minorHAnsi"/>
                <w:color w:val="FFFFFF" w:themeColor="background1"/>
                <w:sz w:val="32"/>
                <w:szCs w:val="32"/>
              </w:rPr>
              <w:t>u RATP !</w:t>
            </w:r>
          </w:p>
          <w:p w14:paraId="6E1348DD" w14:textId="476601A5" w:rsidR="00516C10" w:rsidRPr="00D948DC" w:rsidRDefault="00516C10" w:rsidP="00516C10">
            <w:pPr>
              <w:pStyle w:val="Titre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FA3B6A8" w14:textId="5CEC2154" w:rsidR="00BA2BBE" w:rsidRPr="00D948DC" w:rsidRDefault="008C5FDE" w:rsidP="004837E2">
      <w:pPr>
        <w:tabs>
          <w:tab w:val="left" w:pos="1160"/>
        </w:tabs>
        <w:rPr>
          <w:rFonts w:eastAsiaTheme="minorEastAsia" w:cstheme="minorHAnsi"/>
          <w:b/>
          <w:bCs/>
          <w:sz w:val="22"/>
        </w:rPr>
      </w:pPr>
      <w:r w:rsidRPr="00D948DC">
        <w:rPr>
          <w:rFonts w:eastAsiaTheme="minorEastAsia" w:cstheme="minorHAnsi"/>
          <w:b/>
          <w:bCs/>
          <w:sz w:val="26"/>
          <w:szCs w:val="26"/>
        </w:rPr>
        <w:t xml:space="preserve">Communiqué de </w:t>
      </w:r>
      <w:r w:rsidR="00FA7629" w:rsidRPr="00D948DC">
        <w:rPr>
          <w:rFonts w:eastAsiaTheme="minorEastAsia" w:cstheme="minorHAnsi"/>
          <w:b/>
          <w:bCs/>
          <w:sz w:val="26"/>
          <w:szCs w:val="26"/>
        </w:rPr>
        <w:t>P</w:t>
      </w:r>
      <w:r w:rsidR="003E5036" w:rsidRPr="00D948DC">
        <w:rPr>
          <w:rFonts w:eastAsiaTheme="minorEastAsia" w:cstheme="minorHAnsi"/>
          <w:b/>
          <w:bCs/>
          <w:sz w:val="26"/>
          <w:szCs w:val="26"/>
        </w:rPr>
        <w:t>ress</w:t>
      </w:r>
      <w:r w:rsidR="00BA2BBE" w:rsidRPr="00D948DC">
        <w:rPr>
          <w:rFonts w:eastAsiaTheme="minorEastAsia" w:cstheme="minorHAnsi"/>
          <w:b/>
          <w:bCs/>
          <w:sz w:val="26"/>
          <w:szCs w:val="26"/>
        </w:rPr>
        <w:t>e</w:t>
      </w:r>
      <w:r w:rsidR="00FA7629" w:rsidRPr="00D948DC">
        <w:rPr>
          <w:rFonts w:eastAsiaTheme="minorEastAsia" w:cstheme="minorHAnsi"/>
          <w:b/>
          <w:bCs/>
          <w:sz w:val="26"/>
          <w:szCs w:val="26"/>
        </w:rPr>
        <w:tab/>
      </w:r>
      <w:r w:rsidR="00FA7629" w:rsidRPr="00D948DC">
        <w:rPr>
          <w:rFonts w:eastAsiaTheme="minorEastAsia" w:cstheme="minorHAnsi"/>
          <w:b/>
          <w:bCs/>
          <w:sz w:val="26"/>
          <w:szCs w:val="26"/>
        </w:rPr>
        <w:tab/>
      </w:r>
      <w:r w:rsidR="00FA7629" w:rsidRPr="00D948DC">
        <w:rPr>
          <w:rFonts w:eastAsiaTheme="minorEastAsia" w:cstheme="minorHAnsi"/>
          <w:b/>
          <w:bCs/>
          <w:sz w:val="26"/>
          <w:szCs w:val="26"/>
        </w:rPr>
        <w:tab/>
      </w:r>
      <w:r w:rsidR="00FA7629" w:rsidRPr="00D948DC">
        <w:rPr>
          <w:rFonts w:eastAsiaTheme="minorEastAsia" w:cstheme="minorHAnsi"/>
          <w:b/>
          <w:bCs/>
          <w:sz w:val="26"/>
          <w:szCs w:val="26"/>
        </w:rPr>
        <w:tab/>
      </w:r>
      <w:r w:rsidR="00FA7629" w:rsidRPr="00D948DC">
        <w:rPr>
          <w:rFonts w:eastAsiaTheme="minorEastAsia" w:cstheme="minorHAnsi"/>
          <w:b/>
          <w:bCs/>
          <w:sz w:val="26"/>
          <w:szCs w:val="26"/>
        </w:rPr>
        <w:tab/>
        <w:t xml:space="preserve">    </w:t>
      </w:r>
      <w:r w:rsidR="00943E85" w:rsidRPr="00D948DC">
        <w:rPr>
          <w:rFonts w:eastAsiaTheme="minorEastAsia" w:cstheme="minorHAnsi"/>
          <w:b/>
          <w:bCs/>
          <w:sz w:val="22"/>
        </w:rPr>
        <w:t xml:space="preserve">Levallois, </w:t>
      </w:r>
      <w:r w:rsidR="00BA2BBE" w:rsidRPr="00D948DC">
        <w:rPr>
          <w:rFonts w:eastAsiaTheme="minorEastAsia" w:cstheme="minorHAnsi"/>
          <w:b/>
          <w:bCs/>
          <w:sz w:val="22"/>
        </w:rPr>
        <w:t xml:space="preserve">le </w:t>
      </w:r>
      <w:r w:rsidR="00AD531E" w:rsidRPr="00D948DC">
        <w:rPr>
          <w:rFonts w:eastAsiaTheme="minorEastAsia" w:cstheme="minorHAnsi"/>
          <w:b/>
          <w:bCs/>
          <w:sz w:val="22"/>
        </w:rPr>
        <w:t xml:space="preserve">13 </w:t>
      </w:r>
      <w:r w:rsidR="00B93BCA" w:rsidRPr="00D948DC">
        <w:rPr>
          <w:rFonts w:eastAsiaTheme="minorEastAsia" w:cstheme="minorHAnsi"/>
          <w:b/>
          <w:bCs/>
          <w:sz w:val="22"/>
        </w:rPr>
        <w:t>décembre</w:t>
      </w:r>
      <w:r w:rsidR="00CC2E91" w:rsidRPr="00D948DC">
        <w:rPr>
          <w:rFonts w:eastAsiaTheme="minorEastAsia" w:cstheme="minorHAnsi"/>
          <w:b/>
          <w:bCs/>
          <w:sz w:val="22"/>
        </w:rPr>
        <w:t xml:space="preserve"> </w:t>
      </w:r>
      <w:r w:rsidR="00BA2BBE" w:rsidRPr="00D948DC">
        <w:rPr>
          <w:rFonts w:eastAsiaTheme="minorEastAsia" w:cstheme="minorHAnsi"/>
          <w:b/>
          <w:bCs/>
          <w:sz w:val="22"/>
        </w:rPr>
        <w:t>2023</w:t>
      </w:r>
    </w:p>
    <w:p w14:paraId="0B93DA41" w14:textId="0ADA832F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D948DC">
        <w:rPr>
          <w:rFonts w:cstheme="minorHAns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8F02AA8" wp14:editId="68999F79">
            <wp:simplePos x="0" y="0"/>
            <wp:positionH relativeFrom="margin">
              <wp:posOffset>1062166</wp:posOffset>
            </wp:positionH>
            <wp:positionV relativeFrom="paragraph">
              <wp:posOffset>39422</wp:posOffset>
            </wp:positionV>
            <wp:extent cx="4053016" cy="2027331"/>
            <wp:effectExtent l="0" t="0" r="5080" b="0"/>
            <wp:wrapNone/>
            <wp:docPr id="48141027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1" b="9299"/>
                    <a:stretch/>
                  </pic:blipFill>
                  <pic:spPr bwMode="auto">
                    <a:xfrm>
                      <a:off x="0" y="0"/>
                      <a:ext cx="4053016" cy="20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EB" w:rsidRPr="00D948DC">
        <w:rPr>
          <w:rFonts w:cstheme="minorHAnsi"/>
          <w:color w:val="000000"/>
          <w:sz w:val="21"/>
          <w:szCs w:val="21"/>
          <w:shd w:val="clear" w:color="auto" w:fill="FFFFFF"/>
        </w:rPr>
        <w:br/>
      </w:r>
    </w:p>
    <w:p w14:paraId="6AC851D0" w14:textId="77777777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4A8A2685" w14:textId="77777777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261AF159" w14:textId="77777777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16D041DB" w14:textId="77777777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ED0F7DA" w14:textId="77777777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0236CF11" w14:textId="77777777" w:rsidR="004837E2" w:rsidRDefault="004837E2" w:rsidP="151DE03C">
      <w:pPr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AEFD5D9" w14:textId="47938A8B" w:rsidR="00D948DC" w:rsidRDefault="00527CEB" w:rsidP="151DE03C">
      <w:pPr>
        <w:jc w:val="both"/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</w:pPr>
      <w:r w:rsidRPr="00D948DC">
        <w:rPr>
          <w:rFonts w:cstheme="minorHAnsi"/>
          <w:color w:val="000000"/>
          <w:sz w:val="21"/>
          <w:szCs w:val="21"/>
          <w:shd w:val="clear" w:color="auto" w:fill="FFFFFF"/>
        </w:rPr>
        <w:br/>
      </w:r>
      <w:r w:rsidR="00D948DC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Lagardère Travel Retail France poursuit le développement de ses activités en Ile</w:t>
      </w:r>
      <w:r w:rsidR="002E7D35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-</w:t>
      </w:r>
      <w:r w:rsidR="00D948DC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de</w:t>
      </w:r>
      <w:r w:rsidR="002E7D35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-</w:t>
      </w:r>
      <w:r w:rsidR="00D948DC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France, avec l’ouverture d</w:t>
      </w:r>
      <w:r w:rsidR="002E7D35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e la 3</w:t>
      </w:r>
      <w:r w:rsidR="002E7D35" w:rsidRPr="002E7D35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  <w:vertAlign w:val="superscript"/>
        </w:rPr>
        <w:t>ème</w:t>
      </w:r>
      <w:r w:rsidR="002E7D35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 xml:space="preserve"> </w:t>
      </w:r>
      <w:r w:rsidR="00D948DC">
        <w:rPr>
          <w:rFonts w:cstheme="minorHAnsi"/>
          <w:b/>
          <w:bCs/>
          <w:i/>
          <w:iCs/>
          <w:color w:val="002060"/>
          <w:sz w:val="21"/>
          <w:szCs w:val="21"/>
          <w:shd w:val="clear" w:color="auto" w:fill="FFFFFF"/>
        </w:rPr>
        <w:t>boutique Fnac sur le réseau RATP.</w:t>
      </w:r>
    </w:p>
    <w:p w14:paraId="5A73022D" w14:textId="2C68F280" w:rsidR="00D948DC" w:rsidRPr="00D948DC" w:rsidRDefault="00527CEB" w:rsidP="151DE03C">
      <w:pPr>
        <w:jc w:val="both"/>
        <w:rPr>
          <w:rFonts w:cstheme="minorHAnsi"/>
          <w:color w:val="002060"/>
          <w:sz w:val="22"/>
          <w:shd w:val="clear" w:color="auto" w:fill="FFFFFF"/>
        </w:rPr>
      </w:pPr>
      <w:r w:rsidRPr="00D948DC">
        <w:rPr>
          <w:rFonts w:cstheme="minorHAnsi"/>
          <w:color w:val="002060"/>
          <w:sz w:val="22"/>
          <w:shd w:val="clear" w:color="auto" w:fill="FFFFFF"/>
        </w:rPr>
        <w:t xml:space="preserve">Fréquentée quotidiennement par plus de 450 000 voyageurs, la gare RER de Paris la Défense est devenue un centre de vie pour bon nombre de </w:t>
      </w:r>
      <w:del w:id="0" w:author="Patricia DELON" w:date="2023-12-05T10:40:00Z">
        <w:r w:rsidR="41127237" w:rsidRPr="00D948DC" w:rsidDel="00EF429B">
          <w:rPr>
            <w:rFonts w:cstheme="minorHAnsi"/>
            <w:color w:val="002060"/>
            <w:sz w:val="22"/>
            <w:shd w:val="clear" w:color="auto" w:fill="FFFFFF"/>
          </w:rPr>
          <w:delText>C</w:delText>
        </w:r>
        <w:r w:rsidRPr="00D948DC" w:rsidDel="00EF429B">
          <w:rPr>
            <w:rFonts w:cstheme="minorHAnsi"/>
            <w:color w:val="002060"/>
            <w:sz w:val="22"/>
            <w:shd w:val="clear" w:color="auto" w:fill="FFFFFF"/>
          </w:rPr>
          <w:delText>ommuters</w:delText>
        </w:r>
      </w:del>
      <w:ins w:id="1" w:author="Patricia DELON" w:date="2023-12-05T10:40:00Z">
        <w:r w:rsidR="00EF429B">
          <w:rPr>
            <w:rFonts w:cstheme="minorHAnsi"/>
            <w:color w:val="002060"/>
            <w:sz w:val="22"/>
            <w:shd w:val="clear" w:color="auto" w:fill="FFFFFF"/>
          </w:rPr>
          <w:t>voyageurs du quotidien</w:t>
        </w:r>
      </w:ins>
      <w:r w:rsidRPr="00D948DC">
        <w:rPr>
          <w:rFonts w:cstheme="minorHAnsi"/>
          <w:color w:val="002060"/>
          <w:sz w:val="22"/>
          <w:shd w:val="clear" w:color="auto" w:fill="FFFFFF"/>
        </w:rPr>
        <w:t xml:space="preserve">, </w:t>
      </w:r>
      <w:ins w:id="2" w:author="Patricia DELON" w:date="2023-12-05T10:40:00Z">
        <w:r w:rsidR="00EF429B">
          <w:rPr>
            <w:rFonts w:cstheme="minorHAnsi"/>
            <w:color w:val="002060"/>
            <w:sz w:val="22"/>
            <w:shd w:val="clear" w:color="auto" w:fill="FFFFFF"/>
          </w:rPr>
          <w:t xml:space="preserve">de </w:t>
        </w:r>
      </w:ins>
      <w:r w:rsidRPr="00D948DC">
        <w:rPr>
          <w:rFonts w:cstheme="minorHAnsi"/>
          <w:color w:val="002060"/>
          <w:sz w:val="22"/>
          <w:shd w:val="clear" w:color="auto" w:fill="FFFFFF"/>
        </w:rPr>
        <w:t>familles et</w:t>
      </w:r>
      <w:ins w:id="3" w:author="Patricia DELON" w:date="2023-12-05T10:40:00Z">
        <w:r w:rsidR="00EF429B">
          <w:rPr>
            <w:rFonts w:cstheme="minorHAnsi"/>
            <w:color w:val="002060"/>
            <w:sz w:val="22"/>
            <w:shd w:val="clear" w:color="auto" w:fill="FFFFFF"/>
          </w:rPr>
          <w:t xml:space="preserve"> de</w:t>
        </w:r>
      </w:ins>
      <w:r w:rsidRPr="00D948DC">
        <w:rPr>
          <w:rFonts w:cstheme="minorHAnsi"/>
          <w:color w:val="002060"/>
          <w:sz w:val="22"/>
          <w:shd w:val="clear" w:color="auto" w:fill="FFFFFF"/>
        </w:rPr>
        <w:t xml:space="preserve"> touristes.</w:t>
      </w:r>
      <w:r w:rsidRPr="00D948DC">
        <w:rPr>
          <w:sz w:val="22"/>
        </w:rPr>
        <w:t xml:space="preserve"> </w:t>
      </w:r>
      <w:r w:rsidR="002E7D35">
        <w:rPr>
          <w:rFonts w:cstheme="minorHAnsi"/>
          <w:color w:val="002060"/>
          <w:sz w:val="22"/>
          <w:shd w:val="clear" w:color="auto" w:fill="FFFFFF"/>
        </w:rPr>
        <w:t>Dorénavant</w:t>
      </w:r>
      <w:r w:rsidRPr="00D948DC">
        <w:rPr>
          <w:rFonts w:cstheme="minorHAnsi"/>
          <w:color w:val="002060"/>
          <w:sz w:val="22"/>
          <w:shd w:val="clear" w:color="auto" w:fill="FFFFFF"/>
        </w:rPr>
        <w:t xml:space="preserve">, ils </w:t>
      </w:r>
      <w:r w:rsidR="002E7D35">
        <w:rPr>
          <w:rFonts w:cstheme="minorHAnsi"/>
          <w:color w:val="002060"/>
          <w:sz w:val="22"/>
          <w:shd w:val="clear" w:color="auto" w:fill="FFFFFF"/>
        </w:rPr>
        <w:t>profiteront d’</w:t>
      </w:r>
      <w:r w:rsidR="00112C5E" w:rsidRPr="00D948DC">
        <w:rPr>
          <w:rFonts w:cstheme="minorHAnsi"/>
          <w:color w:val="002060"/>
          <w:sz w:val="22"/>
          <w:shd w:val="clear" w:color="auto" w:fill="FFFFFF"/>
        </w:rPr>
        <w:t xml:space="preserve">un nouvel espace de </w:t>
      </w:r>
      <w:r w:rsidRPr="00D948DC">
        <w:rPr>
          <w:rFonts w:cstheme="minorHAnsi"/>
          <w:color w:val="002060"/>
          <w:sz w:val="22"/>
          <w:shd w:val="clear" w:color="auto" w:fill="FFFFFF"/>
        </w:rPr>
        <w:t>250</w:t>
      </w:r>
      <w:r w:rsidR="7091572C" w:rsidRPr="00D948DC">
        <w:rPr>
          <w:rFonts w:cstheme="minorHAnsi"/>
          <w:color w:val="002060"/>
          <w:sz w:val="22"/>
          <w:shd w:val="clear" w:color="auto" w:fill="FFFFFF"/>
        </w:rPr>
        <w:t xml:space="preserve"> </w:t>
      </w:r>
      <w:r w:rsidRPr="00D948DC">
        <w:rPr>
          <w:rFonts w:cstheme="minorHAnsi"/>
          <w:color w:val="002060"/>
          <w:sz w:val="22"/>
          <w:shd w:val="clear" w:color="auto" w:fill="FFFFFF"/>
        </w:rPr>
        <w:t xml:space="preserve">m² </w:t>
      </w:r>
      <w:r w:rsidR="00112C5E" w:rsidRPr="00D948DC">
        <w:rPr>
          <w:rFonts w:cstheme="minorHAnsi"/>
          <w:color w:val="002060"/>
          <w:sz w:val="22"/>
          <w:shd w:val="clear" w:color="auto" w:fill="FFFFFF"/>
        </w:rPr>
        <w:t>dédié à la</w:t>
      </w:r>
      <w:r w:rsidRPr="00D948DC">
        <w:rPr>
          <w:rFonts w:cstheme="minorHAnsi"/>
          <w:color w:val="002060"/>
          <w:sz w:val="22"/>
          <w:shd w:val="clear" w:color="auto" w:fill="FFFFFF"/>
        </w:rPr>
        <w:t xml:space="preserve"> </w:t>
      </w:r>
      <w:r w:rsidR="002E7D35">
        <w:rPr>
          <w:rFonts w:cstheme="minorHAnsi"/>
          <w:color w:val="002060"/>
          <w:sz w:val="22"/>
          <w:shd w:val="clear" w:color="auto" w:fill="FFFFFF"/>
        </w:rPr>
        <w:t>c</w:t>
      </w:r>
      <w:r w:rsidRPr="00D948DC">
        <w:rPr>
          <w:rFonts w:cstheme="minorHAnsi"/>
          <w:color w:val="002060"/>
          <w:sz w:val="22"/>
          <w:shd w:val="clear" w:color="auto" w:fill="FFFFFF"/>
        </w:rPr>
        <w:t>ulture et</w:t>
      </w:r>
      <w:ins w:id="4" w:author="Patricia DELON" w:date="2023-12-05T10:40:00Z">
        <w:r w:rsidR="00EF429B">
          <w:rPr>
            <w:rFonts w:cstheme="minorHAnsi"/>
            <w:color w:val="002060"/>
            <w:sz w:val="22"/>
            <w:shd w:val="clear" w:color="auto" w:fill="FFFFFF"/>
          </w:rPr>
          <w:t xml:space="preserve"> à</w:t>
        </w:r>
      </w:ins>
      <w:r w:rsidRPr="00D948DC">
        <w:rPr>
          <w:rFonts w:cstheme="minorHAnsi"/>
          <w:color w:val="002060"/>
          <w:sz w:val="22"/>
          <w:shd w:val="clear" w:color="auto" w:fill="FFFFFF"/>
        </w:rPr>
        <w:t xml:space="preserve"> </w:t>
      </w:r>
      <w:r w:rsidR="00112C5E" w:rsidRPr="00D948DC">
        <w:rPr>
          <w:rFonts w:cstheme="minorHAnsi"/>
          <w:color w:val="002060"/>
          <w:sz w:val="22"/>
          <w:shd w:val="clear" w:color="auto" w:fill="FFFFFF"/>
        </w:rPr>
        <w:t>l’</w:t>
      </w:r>
      <w:r w:rsidR="002E7D35">
        <w:rPr>
          <w:rFonts w:cstheme="minorHAnsi"/>
          <w:color w:val="002060"/>
          <w:sz w:val="22"/>
          <w:shd w:val="clear" w:color="auto" w:fill="FFFFFF"/>
        </w:rPr>
        <w:t>i</w:t>
      </w:r>
      <w:r w:rsidRPr="00D948DC">
        <w:rPr>
          <w:rFonts w:cstheme="minorHAnsi"/>
          <w:color w:val="002060"/>
          <w:sz w:val="22"/>
          <w:shd w:val="clear" w:color="auto" w:fill="FFFFFF"/>
        </w:rPr>
        <w:t xml:space="preserve">nnovation Tech, </w:t>
      </w:r>
      <w:r w:rsidR="00BC4628" w:rsidRPr="00D948DC">
        <w:rPr>
          <w:rFonts w:cstheme="minorHAnsi"/>
          <w:color w:val="002060"/>
          <w:sz w:val="22"/>
          <w:shd w:val="clear" w:color="auto" w:fill="FFFFFF"/>
        </w:rPr>
        <w:t>dans un</w:t>
      </w:r>
      <w:r w:rsidRPr="00D948DC">
        <w:rPr>
          <w:rFonts w:cstheme="minorHAnsi"/>
          <w:color w:val="002060"/>
          <w:sz w:val="22"/>
          <w:shd w:val="clear" w:color="auto" w:fill="FFFFFF"/>
        </w:rPr>
        <w:t xml:space="preserve"> format « Travel »</w:t>
      </w:r>
      <w:r w:rsidR="00BC4628" w:rsidRPr="00D948DC">
        <w:rPr>
          <w:rFonts w:cstheme="minorHAnsi"/>
          <w:color w:val="002060"/>
          <w:sz w:val="22"/>
          <w:shd w:val="clear" w:color="auto" w:fill="FFFFFF"/>
        </w:rPr>
        <w:t xml:space="preserve"> adapté à </w:t>
      </w:r>
      <w:r w:rsidR="002E7D35">
        <w:rPr>
          <w:rFonts w:cstheme="minorHAnsi"/>
          <w:color w:val="002060"/>
          <w:sz w:val="22"/>
          <w:shd w:val="clear" w:color="auto" w:fill="FFFFFF"/>
        </w:rPr>
        <w:t>cette</w:t>
      </w:r>
      <w:r w:rsidR="00BC4628" w:rsidRPr="00D948DC">
        <w:rPr>
          <w:rFonts w:cstheme="minorHAnsi"/>
          <w:color w:val="002060"/>
          <w:sz w:val="22"/>
          <w:shd w:val="clear" w:color="auto" w:fill="FFFFFF"/>
        </w:rPr>
        <w:t xml:space="preserve"> clientèle spécifique. </w:t>
      </w:r>
    </w:p>
    <w:p w14:paraId="515922E2" w14:textId="47DFC739" w:rsidR="00B97C9F" w:rsidRPr="00D948DC" w:rsidRDefault="002E7D35" w:rsidP="151DE03C">
      <w:pPr>
        <w:jc w:val="both"/>
        <w:rPr>
          <w:rFonts w:cstheme="minorHAnsi"/>
          <w:color w:val="002060"/>
          <w:sz w:val="22"/>
          <w:shd w:val="clear" w:color="auto" w:fill="FFFFFF"/>
        </w:rPr>
      </w:pPr>
      <w:r>
        <w:rPr>
          <w:rFonts w:cstheme="minorHAnsi"/>
          <w:color w:val="002060"/>
          <w:sz w:val="22"/>
          <w:shd w:val="clear" w:color="auto" w:fill="FFFFFF"/>
        </w:rPr>
        <w:t xml:space="preserve">Une offre adaptée aux franciliens, avec </w:t>
      </w:r>
      <w:r w:rsidR="00527CEB" w:rsidRPr="00D948DC">
        <w:rPr>
          <w:rFonts w:cstheme="minorHAnsi"/>
          <w:color w:val="002060"/>
          <w:sz w:val="22"/>
          <w:shd w:val="clear" w:color="auto" w:fill="FFFFFF"/>
        </w:rPr>
        <w:t>le meilleur des tendances du high tech, du son et de la téléphonie</w:t>
      </w:r>
      <w:r>
        <w:rPr>
          <w:rFonts w:cstheme="minorHAnsi"/>
          <w:color w:val="002060"/>
          <w:sz w:val="22"/>
          <w:shd w:val="clear" w:color="auto" w:fill="FFFFFF"/>
        </w:rPr>
        <w:t> ; et</w:t>
      </w:r>
      <w:r w:rsidR="00527CEB" w:rsidRPr="00D948DC">
        <w:rPr>
          <w:rFonts w:cstheme="minorHAnsi"/>
          <w:color w:val="002060"/>
          <w:sz w:val="22"/>
          <w:shd w:val="clear" w:color="auto" w:fill="FFFFFF"/>
        </w:rPr>
        <w:t xml:space="preserve"> où l</w:t>
      </w:r>
      <w:r w:rsidR="007C2B07">
        <w:rPr>
          <w:rFonts w:cstheme="minorHAnsi"/>
          <w:color w:val="002060"/>
          <w:sz w:val="22"/>
          <w:shd w:val="clear" w:color="auto" w:fill="FFFFFF"/>
        </w:rPr>
        <w:t>a</w:t>
      </w:r>
      <w:r w:rsidR="00527CEB" w:rsidRPr="00D948DC">
        <w:rPr>
          <w:rFonts w:cstheme="minorHAnsi"/>
          <w:color w:val="002060"/>
          <w:sz w:val="22"/>
          <w:shd w:val="clear" w:color="auto" w:fill="FFFFFF"/>
        </w:rPr>
        <w:t xml:space="preserve"> </w:t>
      </w:r>
      <w:r w:rsidR="007C2B07">
        <w:rPr>
          <w:rFonts w:cstheme="minorHAnsi"/>
          <w:color w:val="002060"/>
          <w:sz w:val="22"/>
          <w:shd w:val="clear" w:color="auto" w:fill="FFFFFF"/>
        </w:rPr>
        <w:t>lecture</w:t>
      </w:r>
      <w:r w:rsidR="00527CEB" w:rsidRPr="00D948DC">
        <w:rPr>
          <w:rFonts w:cstheme="minorHAnsi"/>
          <w:color w:val="002060"/>
          <w:sz w:val="22"/>
          <w:shd w:val="clear" w:color="auto" w:fill="FFFFFF"/>
        </w:rPr>
        <w:t xml:space="preserve"> trouve toute sa place, autour des nouveautés, Best-Sellers et coups de cœur des conseillers F</w:t>
      </w:r>
      <w:r>
        <w:rPr>
          <w:rFonts w:cstheme="minorHAnsi"/>
          <w:color w:val="002060"/>
          <w:sz w:val="22"/>
          <w:shd w:val="clear" w:color="auto" w:fill="FFFFFF"/>
        </w:rPr>
        <w:t>nac</w:t>
      </w:r>
      <w:r w:rsidR="00B97C9F" w:rsidRPr="00D948DC">
        <w:rPr>
          <w:rFonts w:cstheme="minorHAnsi"/>
          <w:color w:val="002060"/>
          <w:sz w:val="22"/>
          <w:shd w:val="clear" w:color="auto" w:fill="FFFFFF"/>
        </w:rPr>
        <w:t xml:space="preserve">. </w:t>
      </w:r>
    </w:p>
    <w:p w14:paraId="2ED1DAFE" w14:textId="245BDA09" w:rsidR="007C2B07" w:rsidRDefault="007C2B07" w:rsidP="00EF5F44">
      <w:pPr>
        <w:jc w:val="both"/>
        <w:rPr>
          <w:rFonts w:cstheme="minorHAnsi"/>
          <w:color w:val="002060"/>
          <w:sz w:val="22"/>
          <w:shd w:val="clear" w:color="auto" w:fill="FFFFFF"/>
        </w:rPr>
      </w:pPr>
      <w:r>
        <w:rPr>
          <w:rFonts w:cstheme="minorHAnsi"/>
          <w:color w:val="002060"/>
          <w:sz w:val="22"/>
          <w:shd w:val="clear" w:color="auto" w:fill="FFFFFF"/>
        </w:rPr>
        <w:t xml:space="preserve">Toujours avec la même volonté de faciliter la vie quotidienne des voyageurs, les services sont également à l’honneur : </w:t>
      </w:r>
      <w:r w:rsidR="00527CEB" w:rsidRPr="00D948DC">
        <w:rPr>
          <w:rFonts w:cstheme="minorHAnsi"/>
          <w:color w:val="002060"/>
          <w:sz w:val="22"/>
          <w:shd w:val="clear" w:color="auto" w:fill="FFFFFF"/>
        </w:rPr>
        <w:t xml:space="preserve">Click &amp; Collect, catalogue presque illimité des références </w:t>
      </w:r>
      <w:proofErr w:type="spellStart"/>
      <w:r w:rsidR="00527CEB" w:rsidRPr="00D948DC">
        <w:rPr>
          <w:rFonts w:cstheme="minorHAnsi"/>
          <w:color w:val="002060"/>
          <w:sz w:val="22"/>
          <w:shd w:val="clear" w:color="auto" w:fill="FFFFFF"/>
        </w:rPr>
        <w:t>FnacShop</w:t>
      </w:r>
      <w:proofErr w:type="spellEnd"/>
      <w:r w:rsidR="00527CEB" w:rsidRPr="00D948DC">
        <w:rPr>
          <w:rFonts w:cstheme="minorHAnsi"/>
          <w:color w:val="002060"/>
          <w:sz w:val="22"/>
          <w:shd w:val="clear" w:color="auto" w:fill="FFFFFF"/>
        </w:rPr>
        <w:t xml:space="preserve">, service </w:t>
      </w:r>
      <w:proofErr w:type="spellStart"/>
      <w:r w:rsidR="00527CEB" w:rsidRPr="00D948DC">
        <w:rPr>
          <w:rFonts w:cstheme="minorHAnsi"/>
          <w:color w:val="002060"/>
          <w:sz w:val="22"/>
          <w:shd w:val="clear" w:color="auto" w:fill="FFFFFF"/>
        </w:rPr>
        <w:t>Wefix</w:t>
      </w:r>
      <w:proofErr w:type="spellEnd"/>
      <w:r w:rsidR="00527CEB" w:rsidRPr="00D948DC">
        <w:rPr>
          <w:rFonts w:cstheme="minorHAnsi"/>
          <w:color w:val="002060"/>
          <w:sz w:val="22"/>
          <w:shd w:val="clear" w:color="auto" w:fill="FFFFFF"/>
        </w:rPr>
        <w:t xml:space="preserve"> de protection d’écran de smartphone ou encore caisses en libre-service</w:t>
      </w:r>
      <w:r>
        <w:rPr>
          <w:rFonts w:cstheme="minorHAnsi"/>
          <w:color w:val="002060"/>
          <w:sz w:val="22"/>
          <w:shd w:val="clear" w:color="auto" w:fill="FFFFFF"/>
        </w:rPr>
        <w:t xml:space="preserve">, tout est mis en œuvre pour </w:t>
      </w:r>
      <w:r w:rsidR="00527CEB" w:rsidRPr="00D948DC">
        <w:rPr>
          <w:rFonts w:cstheme="minorHAnsi"/>
          <w:color w:val="002060"/>
          <w:sz w:val="22"/>
          <w:shd w:val="clear" w:color="auto" w:fill="FFFFFF"/>
        </w:rPr>
        <w:t>gagner du temps simplement. Ces services sont proposés par une équipe dynamique de conseillers, qui accueille et accompagne les clients 7 jours/7 !</w:t>
      </w:r>
    </w:p>
    <w:p w14:paraId="0735B56B" w14:textId="6B999D76" w:rsidR="004837E2" w:rsidRDefault="002C0BD2" w:rsidP="00EF5F44">
      <w:pPr>
        <w:jc w:val="both"/>
        <w:rPr>
          <w:rFonts w:cstheme="minorHAnsi"/>
          <w:color w:val="002060"/>
          <w:sz w:val="22"/>
          <w:shd w:val="clear" w:color="auto" w:fill="FFFFFF"/>
        </w:rPr>
      </w:pPr>
      <w:r w:rsidRPr="00D948DC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11486AA9" wp14:editId="0BC5C32E">
            <wp:simplePos x="0" y="0"/>
            <wp:positionH relativeFrom="margin">
              <wp:posOffset>1029095</wp:posOffset>
            </wp:positionH>
            <wp:positionV relativeFrom="paragraph">
              <wp:posOffset>19324</wp:posOffset>
            </wp:positionV>
            <wp:extent cx="4314825" cy="557390"/>
            <wp:effectExtent l="0" t="0" r="0" b="0"/>
            <wp:wrapThrough wrapText="bothSides">
              <wp:wrapPolygon edited="0">
                <wp:start x="0" y="0"/>
                <wp:lineTo x="0" y="20689"/>
                <wp:lineTo x="21457" y="20689"/>
                <wp:lineTo x="21457" y="0"/>
                <wp:lineTo x="0" y="0"/>
              </wp:wrapPolygon>
            </wp:wrapThrough>
            <wp:docPr id="1225716905" name="Image 1714900443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490044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404DD" w14:textId="615DEEA8" w:rsidR="004837E2" w:rsidRDefault="004837E2" w:rsidP="00EF5F44">
      <w:pPr>
        <w:jc w:val="both"/>
        <w:rPr>
          <w:rFonts w:cstheme="minorHAnsi"/>
          <w:color w:val="002060"/>
          <w:sz w:val="22"/>
          <w:shd w:val="clear" w:color="auto" w:fill="FFFFFF"/>
        </w:rPr>
      </w:pPr>
    </w:p>
    <w:p w14:paraId="6D56A951" w14:textId="77777777" w:rsidR="004837E2" w:rsidRDefault="004837E2" w:rsidP="00EF5F44">
      <w:pPr>
        <w:jc w:val="both"/>
        <w:rPr>
          <w:rFonts w:cstheme="minorHAnsi"/>
          <w:color w:val="002060"/>
          <w:sz w:val="22"/>
          <w:shd w:val="clear" w:color="auto" w:fill="FFFFFF"/>
        </w:rPr>
      </w:pPr>
    </w:p>
    <w:p w14:paraId="1E4A225B" w14:textId="114C5F39" w:rsidR="002C0BD2" w:rsidRDefault="00EF5F44" w:rsidP="002C0BD2">
      <w:pPr>
        <w:jc w:val="both"/>
        <w:rPr>
          <w:rFonts w:cstheme="minorHAnsi"/>
          <w:i/>
          <w:iCs/>
          <w:sz w:val="22"/>
        </w:rPr>
      </w:pPr>
      <w:r w:rsidRPr="004837E2">
        <w:rPr>
          <w:rFonts w:cstheme="minorHAnsi"/>
          <w:i/>
          <w:iCs/>
          <w:sz w:val="22"/>
        </w:rPr>
        <w:t>« </w:t>
      </w:r>
      <w:r w:rsidR="002C0BD2" w:rsidRPr="002C0BD2">
        <w:rPr>
          <w:rFonts w:cstheme="minorHAnsi"/>
          <w:i/>
          <w:iCs/>
          <w:sz w:val="22"/>
        </w:rPr>
        <w:t>Nous avons à cœur d’offrir notre expertise du Travel Retail</w:t>
      </w:r>
      <w:r w:rsidR="002C0BD2">
        <w:rPr>
          <w:rFonts w:cstheme="minorHAnsi"/>
          <w:i/>
          <w:iCs/>
          <w:sz w:val="22"/>
        </w:rPr>
        <w:t>,</w:t>
      </w:r>
      <w:r w:rsidR="002C0BD2" w:rsidRPr="002C0BD2">
        <w:rPr>
          <w:rFonts w:cstheme="minorHAnsi"/>
          <w:i/>
          <w:iCs/>
          <w:sz w:val="22"/>
        </w:rPr>
        <w:t xml:space="preserve"> afin de faciliter le shopping des voyageurs, mais aussi et surtout d’enrichir leur expérience du voyage, même quotidien !</w:t>
      </w:r>
      <w:r w:rsidR="002C0BD2">
        <w:rPr>
          <w:rFonts w:cstheme="minorHAnsi"/>
          <w:i/>
          <w:iCs/>
          <w:sz w:val="22"/>
        </w:rPr>
        <w:t xml:space="preserve"> </w:t>
      </w:r>
      <w:r w:rsidR="002C0BD2" w:rsidRPr="002C0BD2">
        <w:rPr>
          <w:rFonts w:cstheme="minorHAnsi"/>
          <w:i/>
          <w:iCs/>
          <w:sz w:val="22"/>
        </w:rPr>
        <w:t xml:space="preserve">En proposant </w:t>
      </w:r>
      <w:r w:rsidR="002C0BD2">
        <w:rPr>
          <w:rFonts w:cstheme="minorHAnsi"/>
          <w:i/>
          <w:iCs/>
          <w:sz w:val="22"/>
        </w:rPr>
        <w:t xml:space="preserve">cette nouvelle boutique Fnac, </w:t>
      </w:r>
      <w:r w:rsidR="002C0BD2" w:rsidRPr="002C0BD2">
        <w:rPr>
          <w:rFonts w:cstheme="minorHAnsi"/>
          <w:i/>
          <w:iCs/>
          <w:sz w:val="22"/>
        </w:rPr>
        <w:t xml:space="preserve">nous souhaitons contribuer à faire du métro et des gares RER franciliennes, des lieux de destination et de vie. </w:t>
      </w:r>
    </w:p>
    <w:p w14:paraId="3DA633C8" w14:textId="77777777" w:rsidR="002C0BD2" w:rsidRDefault="002C0BD2" w:rsidP="002C0BD2">
      <w:pPr>
        <w:jc w:val="both"/>
        <w:rPr>
          <w:rFonts w:cstheme="minorHAnsi"/>
          <w:i/>
          <w:iCs/>
          <w:sz w:val="22"/>
        </w:rPr>
      </w:pPr>
      <w:r>
        <w:rPr>
          <w:rFonts w:cstheme="minorHAnsi"/>
          <w:i/>
          <w:iCs/>
          <w:sz w:val="22"/>
        </w:rPr>
        <w:t>Ainsi, c</w:t>
      </w:r>
      <w:r w:rsidR="002E7D35" w:rsidRPr="004837E2">
        <w:rPr>
          <w:rFonts w:cstheme="minorHAnsi"/>
          <w:i/>
          <w:iCs/>
          <w:sz w:val="22"/>
        </w:rPr>
        <w:t xml:space="preserve">ette </w:t>
      </w:r>
      <w:r w:rsidR="007C2B07" w:rsidRPr="004837E2">
        <w:rPr>
          <w:rFonts w:cstheme="minorHAnsi"/>
          <w:i/>
          <w:iCs/>
          <w:sz w:val="22"/>
        </w:rPr>
        <w:t>nouvelle boutique</w:t>
      </w:r>
      <w:r w:rsidR="002E7D35" w:rsidRPr="004837E2">
        <w:rPr>
          <w:rFonts w:cstheme="minorHAnsi"/>
          <w:i/>
          <w:iCs/>
          <w:sz w:val="22"/>
        </w:rPr>
        <w:t xml:space="preserve"> sur le réseau RATP permet de répondre aux attentes des </w:t>
      </w:r>
      <w:r>
        <w:rPr>
          <w:rFonts w:cstheme="minorHAnsi"/>
          <w:i/>
          <w:iCs/>
          <w:sz w:val="22"/>
        </w:rPr>
        <w:t>Commuters</w:t>
      </w:r>
      <w:r w:rsidR="007C2B07" w:rsidRPr="004837E2">
        <w:rPr>
          <w:rFonts w:cstheme="minorHAnsi"/>
          <w:i/>
          <w:iCs/>
          <w:sz w:val="22"/>
        </w:rPr>
        <w:t>,</w:t>
      </w:r>
      <w:r w:rsidR="002E7D35" w:rsidRPr="004837E2">
        <w:rPr>
          <w:rFonts w:cstheme="minorHAnsi"/>
          <w:i/>
          <w:iCs/>
          <w:sz w:val="22"/>
        </w:rPr>
        <w:t xml:space="preserve"> </w:t>
      </w:r>
      <w:r w:rsidR="002E7D35" w:rsidRPr="00D948DC">
        <w:rPr>
          <w:rFonts w:cstheme="minorHAnsi"/>
          <w:i/>
          <w:iCs/>
          <w:sz w:val="22"/>
        </w:rPr>
        <w:t xml:space="preserve">avec </w:t>
      </w:r>
      <w:r w:rsidR="007C2B07" w:rsidRPr="004837E2">
        <w:rPr>
          <w:rFonts w:cstheme="minorHAnsi"/>
          <w:i/>
          <w:iCs/>
          <w:sz w:val="22"/>
        </w:rPr>
        <w:t>une offre Fnac reconnue et appréciée</w:t>
      </w:r>
      <w:r w:rsidR="004837E2" w:rsidRPr="004837E2">
        <w:rPr>
          <w:rFonts w:cstheme="minorHAnsi"/>
          <w:i/>
          <w:iCs/>
          <w:sz w:val="22"/>
        </w:rPr>
        <w:t xml:space="preserve"> et une dimension servicielle forte</w:t>
      </w:r>
      <w:r>
        <w:rPr>
          <w:rFonts w:cstheme="minorHAnsi"/>
          <w:i/>
          <w:iCs/>
          <w:sz w:val="22"/>
        </w:rPr>
        <w:t>,</w:t>
      </w:r>
      <w:r w:rsidR="007C2B07" w:rsidRPr="004837E2">
        <w:rPr>
          <w:rFonts w:cstheme="minorHAnsi"/>
          <w:i/>
          <w:iCs/>
          <w:sz w:val="22"/>
        </w:rPr>
        <w:t xml:space="preserve"> </w:t>
      </w:r>
      <w:r w:rsidR="002E7D35" w:rsidRPr="00D948DC">
        <w:rPr>
          <w:rFonts w:cstheme="minorHAnsi"/>
          <w:i/>
          <w:iCs/>
          <w:sz w:val="22"/>
        </w:rPr>
        <w:t>qui allie qualité &amp; excellence opérationnelle</w:t>
      </w:r>
      <w:r w:rsidR="004B3D82" w:rsidRPr="004837E2">
        <w:rPr>
          <w:rFonts w:cstheme="minorHAnsi"/>
          <w:i/>
          <w:iCs/>
          <w:sz w:val="22"/>
        </w:rPr>
        <w:t xml:space="preserve">. </w:t>
      </w:r>
    </w:p>
    <w:p w14:paraId="02BB8BD9" w14:textId="77777777" w:rsidR="00F421C0" w:rsidRDefault="00F421C0" w:rsidP="002C0BD2">
      <w:pPr>
        <w:jc w:val="both"/>
        <w:rPr>
          <w:rFonts w:cstheme="minorHAnsi"/>
          <w:i/>
          <w:iCs/>
          <w:sz w:val="22"/>
        </w:rPr>
      </w:pPr>
    </w:p>
    <w:p w14:paraId="1D79C05B" w14:textId="7B7CEDCB" w:rsidR="007C2B07" w:rsidRPr="004837E2" w:rsidRDefault="004B3D82" w:rsidP="002C0BD2">
      <w:pPr>
        <w:jc w:val="both"/>
        <w:rPr>
          <w:rFonts w:cstheme="minorHAnsi"/>
          <w:sz w:val="22"/>
        </w:rPr>
      </w:pPr>
      <w:r w:rsidRPr="004837E2">
        <w:rPr>
          <w:rFonts w:cstheme="minorHAnsi"/>
          <w:i/>
          <w:iCs/>
          <w:sz w:val="22"/>
        </w:rPr>
        <w:t>Cette ouverture illustre les volontés croisées de Lagardère Travel Retail France et RATP Travel Retail</w:t>
      </w:r>
      <w:r w:rsidR="002E7D35" w:rsidRPr="00D948DC">
        <w:rPr>
          <w:rFonts w:cstheme="minorHAnsi"/>
          <w:i/>
          <w:iCs/>
          <w:sz w:val="22"/>
        </w:rPr>
        <w:t xml:space="preserve">, </w:t>
      </w:r>
      <w:r w:rsidRPr="004837E2">
        <w:rPr>
          <w:rFonts w:cstheme="minorHAnsi"/>
          <w:i/>
          <w:iCs/>
          <w:sz w:val="22"/>
        </w:rPr>
        <w:t>d’offrir d</w:t>
      </w:r>
      <w:r w:rsidR="002E7D35" w:rsidRPr="00D948DC">
        <w:rPr>
          <w:rFonts w:cstheme="minorHAnsi"/>
          <w:i/>
          <w:iCs/>
          <w:sz w:val="22"/>
        </w:rPr>
        <w:t>e</w:t>
      </w:r>
      <w:r w:rsidRPr="004837E2">
        <w:rPr>
          <w:rFonts w:cstheme="minorHAnsi"/>
          <w:i/>
          <w:iCs/>
          <w:sz w:val="22"/>
        </w:rPr>
        <w:t xml:space="preserve"> nouvelles</w:t>
      </w:r>
      <w:r w:rsidR="002E7D35" w:rsidRPr="00D948DC">
        <w:rPr>
          <w:rFonts w:cstheme="minorHAnsi"/>
          <w:i/>
          <w:iCs/>
          <w:sz w:val="22"/>
        </w:rPr>
        <w:t xml:space="preserve"> expérience</w:t>
      </w:r>
      <w:r w:rsidRPr="004837E2">
        <w:rPr>
          <w:rFonts w:cstheme="minorHAnsi"/>
          <w:i/>
          <w:iCs/>
          <w:sz w:val="22"/>
        </w:rPr>
        <w:t>s</w:t>
      </w:r>
      <w:r w:rsidR="002E7D35" w:rsidRPr="00D948DC">
        <w:rPr>
          <w:rFonts w:cstheme="minorHAnsi"/>
          <w:i/>
          <w:iCs/>
          <w:sz w:val="22"/>
        </w:rPr>
        <w:t xml:space="preserve"> shopping </w:t>
      </w:r>
      <w:r w:rsidRPr="004837E2">
        <w:rPr>
          <w:rFonts w:cstheme="minorHAnsi"/>
          <w:i/>
          <w:iCs/>
          <w:sz w:val="22"/>
        </w:rPr>
        <w:t>adaptées au</w:t>
      </w:r>
      <w:r w:rsidR="002E7D35" w:rsidRPr="00D948DC">
        <w:rPr>
          <w:rFonts w:cstheme="minorHAnsi"/>
          <w:i/>
          <w:iCs/>
          <w:sz w:val="22"/>
        </w:rPr>
        <w:t xml:space="preserve"> quotidien des franciliens</w:t>
      </w:r>
      <w:r w:rsidRPr="004837E2">
        <w:rPr>
          <w:rFonts w:cstheme="minorHAnsi"/>
          <w:i/>
          <w:iCs/>
          <w:sz w:val="22"/>
        </w:rPr>
        <w:t xml:space="preserve">. » - </w:t>
      </w:r>
      <w:r w:rsidR="007C2B07" w:rsidRPr="004837E2">
        <w:rPr>
          <w:rFonts w:cstheme="minorHAnsi"/>
          <w:sz w:val="22"/>
        </w:rPr>
        <w:t xml:space="preserve">Vincent Romet, </w:t>
      </w:r>
      <w:r w:rsidRPr="004837E2">
        <w:rPr>
          <w:rFonts w:cstheme="minorHAnsi"/>
          <w:sz w:val="22"/>
        </w:rPr>
        <w:t>CEO</w:t>
      </w:r>
      <w:r w:rsidR="007C2B07" w:rsidRPr="004837E2">
        <w:rPr>
          <w:rFonts w:cstheme="minorHAnsi"/>
          <w:sz w:val="22"/>
        </w:rPr>
        <w:t xml:space="preserve"> Lagardère Travel Retail France</w:t>
      </w:r>
    </w:p>
    <w:p w14:paraId="54DF78A6" w14:textId="0600E04D" w:rsidR="00F216A5" w:rsidRPr="004837E2" w:rsidRDefault="00F216A5" w:rsidP="00B93BCA">
      <w:pPr>
        <w:jc w:val="both"/>
        <w:rPr>
          <w:rFonts w:cstheme="minorHAnsi"/>
          <w:sz w:val="22"/>
        </w:rPr>
      </w:pPr>
    </w:p>
    <w:p w14:paraId="775F278E" w14:textId="77777777" w:rsidR="004837E2" w:rsidRPr="004837E2" w:rsidRDefault="004837E2" w:rsidP="004837E2">
      <w:pPr>
        <w:jc w:val="both"/>
        <w:rPr>
          <w:rFonts w:cstheme="minorHAnsi"/>
          <w:i/>
          <w:iCs/>
          <w:sz w:val="22"/>
          <w:highlight w:val="yellow"/>
        </w:rPr>
      </w:pPr>
      <w:r w:rsidRPr="004837E2">
        <w:rPr>
          <w:rFonts w:cstheme="minorHAnsi"/>
          <w:i/>
          <w:iCs/>
          <w:sz w:val="22"/>
          <w:highlight w:val="yellow"/>
        </w:rPr>
        <w:t>Citation de Patricia Delon</w:t>
      </w:r>
    </w:p>
    <w:p w14:paraId="50BF5E9E" w14:textId="7BE0F258" w:rsidR="007E33C8" w:rsidRDefault="007E33C8" w:rsidP="004837E2">
      <w:pPr>
        <w:jc w:val="both"/>
        <w:rPr>
          <w:rFonts w:cstheme="minorHAnsi"/>
          <w:i/>
          <w:iCs/>
          <w:sz w:val="22"/>
          <w:highlight w:val="yellow"/>
        </w:rPr>
      </w:pPr>
      <w:r>
        <w:rPr>
          <w:rFonts w:cstheme="minorHAnsi"/>
          <w:i/>
          <w:iCs/>
          <w:sz w:val="22"/>
          <w:highlight w:val="yellow"/>
        </w:rPr>
        <w:t xml:space="preserve">Nous sommes très heureux d’accueillir une </w:t>
      </w:r>
      <w:r w:rsidR="00E21DE2">
        <w:rPr>
          <w:rFonts w:cstheme="minorHAnsi"/>
          <w:i/>
          <w:iCs/>
          <w:sz w:val="22"/>
          <w:highlight w:val="yellow"/>
        </w:rPr>
        <w:t>nouvelle fois la</w:t>
      </w:r>
      <w:r>
        <w:rPr>
          <w:rFonts w:cstheme="minorHAnsi"/>
          <w:i/>
          <w:iCs/>
          <w:sz w:val="22"/>
          <w:highlight w:val="yellow"/>
        </w:rPr>
        <w:t xml:space="preserve"> Fnac sur le réseau RATP</w:t>
      </w:r>
      <w:ins w:id="5" w:author="Patricia DELON" w:date="2023-12-05T10:48:00Z">
        <w:r w:rsidR="00EF429B">
          <w:rPr>
            <w:rFonts w:cstheme="minorHAnsi"/>
            <w:i/>
            <w:iCs/>
            <w:sz w:val="22"/>
            <w:highlight w:val="yellow"/>
          </w:rPr>
          <w:t xml:space="preserve"> </w:t>
        </w:r>
      </w:ins>
      <w:r>
        <w:rPr>
          <w:rFonts w:cstheme="minorHAnsi"/>
          <w:i/>
          <w:iCs/>
          <w:sz w:val="22"/>
          <w:highlight w:val="yellow"/>
        </w:rPr>
        <w:t xml:space="preserve">! </w:t>
      </w:r>
      <w:del w:id="6" w:author="Patricia DELON" w:date="2023-12-05T10:48:00Z">
        <w:r w:rsidDel="00EF429B">
          <w:rPr>
            <w:rFonts w:cstheme="minorHAnsi"/>
            <w:i/>
            <w:iCs/>
            <w:sz w:val="22"/>
            <w:highlight w:val="yellow"/>
          </w:rPr>
          <w:delText>Déjà présente en</w:delText>
        </w:r>
      </w:del>
      <w:ins w:id="7" w:author="Patricia DELON" w:date="2023-12-05T10:48:00Z">
        <w:r w:rsidR="00EF429B">
          <w:rPr>
            <w:rFonts w:cstheme="minorHAnsi"/>
            <w:i/>
            <w:iCs/>
            <w:sz w:val="22"/>
            <w:highlight w:val="yellow"/>
          </w:rPr>
          <w:t xml:space="preserve"> </w:t>
        </w:r>
      </w:ins>
      <w:ins w:id="8" w:author="Patricia DELON" w:date="2023-12-05T10:49:00Z">
        <w:r w:rsidR="00EF429B">
          <w:rPr>
            <w:rFonts w:cstheme="minorHAnsi"/>
            <w:i/>
            <w:iCs/>
            <w:sz w:val="22"/>
            <w:highlight w:val="yellow"/>
          </w:rPr>
          <w:t>2</w:t>
        </w:r>
      </w:ins>
      <w:ins w:id="9" w:author="Patricia DELON" w:date="2023-12-05T10:48:00Z">
        <w:r w:rsidR="00EF429B">
          <w:rPr>
            <w:rFonts w:cstheme="minorHAnsi"/>
            <w:i/>
            <w:iCs/>
            <w:sz w:val="22"/>
            <w:highlight w:val="yellow"/>
          </w:rPr>
          <w:t xml:space="preserve"> boutiques</w:t>
        </w:r>
      </w:ins>
      <w:r>
        <w:rPr>
          <w:rFonts w:cstheme="minorHAnsi"/>
          <w:i/>
          <w:iCs/>
          <w:sz w:val="22"/>
          <w:highlight w:val="yellow"/>
        </w:rPr>
        <w:t xml:space="preserve"> </w:t>
      </w:r>
      <w:ins w:id="10" w:author="Patricia DELON" w:date="2023-12-05T10:59:00Z">
        <w:r w:rsidR="00C11C12">
          <w:rPr>
            <w:rFonts w:cstheme="minorHAnsi"/>
            <w:i/>
            <w:iCs/>
            <w:sz w:val="22"/>
            <w:highlight w:val="yellow"/>
          </w:rPr>
          <w:t xml:space="preserve">sont </w:t>
        </w:r>
      </w:ins>
      <w:ins w:id="11" w:author="Patricia DELON" w:date="2023-12-05T10:50:00Z">
        <w:r w:rsidR="00C11C12">
          <w:rPr>
            <w:rFonts w:cstheme="minorHAnsi"/>
            <w:i/>
            <w:iCs/>
            <w:sz w:val="22"/>
            <w:highlight w:val="yellow"/>
          </w:rPr>
          <w:t xml:space="preserve">déjà présentes </w:t>
        </w:r>
      </w:ins>
      <w:ins w:id="12" w:author="Patricia DELON" w:date="2023-12-05T10:49:00Z">
        <w:r w:rsidR="00EF429B">
          <w:rPr>
            <w:rFonts w:cstheme="minorHAnsi"/>
            <w:i/>
            <w:iCs/>
            <w:sz w:val="22"/>
            <w:highlight w:val="yellow"/>
          </w:rPr>
          <w:t xml:space="preserve">dans les </w:t>
        </w:r>
      </w:ins>
      <w:r>
        <w:rPr>
          <w:rFonts w:cstheme="minorHAnsi"/>
          <w:i/>
          <w:iCs/>
          <w:sz w:val="22"/>
          <w:highlight w:val="yellow"/>
        </w:rPr>
        <w:t>Gare</w:t>
      </w:r>
      <w:r w:rsidR="00E21DE2">
        <w:rPr>
          <w:rFonts w:cstheme="minorHAnsi"/>
          <w:i/>
          <w:iCs/>
          <w:sz w:val="22"/>
          <w:highlight w:val="yellow"/>
        </w:rPr>
        <w:t>s</w:t>
      </w:r>
      <w:r>
        <w:rPr>
          <w:rFonts w:cstheme="minorHAnsi"/>
          <w:i/>
          <w:iCs/>
          <w:sz w:val="22"/>
          <w:highlight w:val="yellow"/>
        </w:rPr>
        <w:t xml:space="preserve"> d’ Auber et de Chatelet les Halles</w:t>
      </w:r>
      <w:ins w:id="13" w:author="Patricia DELON" w:date="2023-12-05T10:59:00Z">
        <w:r w:rsidR="00C11C12">
          <w:rPr>
            <w:rFonts w:cstheme="minorHAnsi"/>
            <w:i/>
            <w:iCs/>
            <w:sz w:val="22"/>
            <w:highlight w:val="yellow"/>
          </w:rPr>
          <w:t> ;</w:t>
        </w:r>
      </w:ins>
      <w:del w:id="14" w:author="Patricia DELON" w:date="2023-12-05T10:59:00Z">
        <w:r w:rsidDel="00C11C12">
          <w:rPr>
            <w:rFonts w:cstheme="minorHAnsi"/>
            <w:i/>
            <w:iCs/>
            <w:sz w:val="22"/>
            <w:highlight w:val="yellow"/>
          </w:rPr>
          <w:delText>,</w:delText>
        </w:r>
      </w:del>
      <w:r>
        <w:rPr>
          <w:rFonts w:cstheme="minorHAnsi"/>
          <w:i/>
          <w:iCs/>
          <w:sz w:val="22"/>
          <w:highlight w:val="yellow"/>
        </w:rPr>
        <w:t xml:space="preserve"> </w:t>
      </w:r>
      <w:r w:rsidR="00E21DE2">
        <w:rPr>
          <w:rFonts w:cstheme="minorHAnsi"/>
          <w:i/>
          <w:iCs/>
          <w:sz w:val="22"/>
          <w:highlight w:val="yellow"/>
        </w:rPr>
        <w:t>c</w:t>
      </w:r>
      <w:r>
        <w:rPr>
          <w:rFonts w:cstheme="minorHAnsi"/>
          <w:i/>
          <w:iCs/>
          <w:sz w:val="22"/>
          <w:highlight w:val="yellow"/>
        </w:rPr>
        <w:t xml:space="preserve">ette </w:t>
      </w:r>
      <w:r w:rsidR="00E21DE2">
        <w:rPr>
          <w:rFonts w:cstheme="minorHAnsi"/>
          <w:i/>
          <w:iCs/>
          <w:sz w:val="22"/>
          <w:highlight w:val="yellow"/>
        </w:rPr>
        <w:t>3</w:t>
      </w:r>
      <w:ins w:id="15" w:author="Patricia DELON" w:date="2023-12-05T10:50:00Z">
        <w:r w:rsidR="00C11C12">
          <w:rPr>
            <w:rFonts w:cstheme="minorHAnsi"/>
            <w:i/>
            <w:iCs/>
            <w:sz w:val="22"/>
            <w:highlight w:val="yellow"/>
          </w:rPr>
          <w:t>è</w:t>
        </w:r>
      </w:ins>
      <w:del w:id="16" w:author="Patricia DELON" w:date="2023-12-05T10:50:00Z">
        <w:r w:rsidR="00E21DE2" w:rsidDel="00C11C12">
          <w:rPr>
            <w:rFonts w:cstheme="minorHAnsi"/>
            <w:i/>
            <w:iCs/>
            <w:sz w:val="22"/>
            <w:highlight w:val="yellow"/>
          </w:rPr>
          <w:delText xml:space="preserve"> e</w:delText>
        </w:r>
      </w:del>
      <w:r w:rsidR="00E21DE2">
        <w:rPr>
          <w:rFonts w:cstheme="minorHAnsi"/>
          <w:i/>
          <w:iCs/>
          <w:sz w:val="22"/>
          <w:highlight w:val="yellow"/>
        </w:rPr>
        <w:t xml:space="preserve">me </w:t>
      </w:r>
      <w:r>
        <w:rPr>
          <w:rFonts w:cstheme="minorHAnsi"/>
          <w:i/>
          <w:iCs/>
          <w:sz w:val="22"/>
          <w:highlight w:val="yellow"/>
        </w:rPr>
        <w:t xml:space="preserve">ouverture à La Défense Grande Arche démontre l’attractivité du réseau RATP pour </w:t>
      </w:r>
      <w:r w:rsidR="00E21DE2">
        <w:rPr>
          <w:rFonts w:cstheme="minorHAnsi"/>
          <w:i/>
          <w:iCs/>
          <w:sz w:val="22"/>
          <w:highlight w:val="yellow"/>
        </w:rPr>
        <w:t>les grandes enseignes</w:t>
      </w:r>
    </w:p>
    <w:p w14:paraId="727B8BCD" w14:textId="0D500F42" w:rsidR="007E33C8" w:rsidRDefault="007E33C8" w:rsidP="004837E2">
      <w:pPr>
        <w:jc w:val="both"/>
        <w:rPr>
          <w:rFonts w:cstheme="minorHAnsi"/>
          <w:i/>
          <w:iCs/>
          <w:sz w:val="22"/>
          <w:highlight w:val="yellow"/>
        </w:rPr>
      </w:pPr>
      <w:r>
        <w:rPr>
          <w:rFonts w:cstheme="minorHAnsi"/>
          <w:i/>
          <w:iCs/>
          <w:sz w:val="22"/>
          <w:highlight w:val="yellow"/>
        </w:rPr>
        <w:t xml:space="preserve">Nos </w:t>
      </w:r>
      <w:del w:id="17" w:author="Anne REBARDY" w:date="2023-12-05T11:24:00Z">
        <w:r w:rsidDel="00A63AB2">
          <w:rPr>
            <w:rFonts w:cstheme="minorHAnsi"/>
            <w:i/>
            <w:iCs/>
            <w:sz w:val="22"/>
            <w:highlight w:val="yellow"/>
          </w:rPr>
          <w:delText xml:space="preserve">XXX </w:delText>
        </w:r>
      </w:del>
      <w:ins w:id="18" w:author="Anne REBARDY" w:date="2023-12-05T11:24:00Z">
        <w:r w:rsidR="00A63AB2">
          <w:rPr>
            <w:rFonts w:cstheme="minorHAnsi"/>
            <w:i/>
            <w:iCs/>
            <w:sz w:val="22"/>
            <w:highlight w:val="yellow"/>
          </w:rPr>
          <w:t>60</w:t>
        </w:r>
        <w:r w:rsidR="00A63AB2">
          <w:rPr>
            <w:rFonts w:cstheme="minorHAnsi"/>
            <w:i/>
            <w:iCs/>
            <w:sz w:val="22"/>
            <w:highlight w:val="yellow"/>
          </w:rPr>
          <w:t xml:space="preserve"> </w:t>
        </w:r>
      </w:ins>
      <w:r>
        <w:rPr>
          <w:rFonts w:cstheme="minorHAnsi"/>
          <w:i/>
          <w:iCs/>
          <w:sz w:val="22"/>
          <w:highlight w:val="yellow"/>
        </w:rPr>
        <w:t xml:space="preserve">M de voyageurs </w:t>
      </w:r>
      <w:ins w:id="19" w:author="Anne REBARDY" w:date="2023-12-05T11:24:00Z">
        <w:r w:rsidR="00A63AB2">
          <w:rPr>
            <w:rFonts w:cstheme="minorHAnsi"/>
            <w:i/>
            <w:iCs/>
            <w:sz w:val="22"/>
            <w:highlight w:val="yellow"/>
          </w:rPr>
          <w:t xml:space="preserve">annuels </w:t>
        </w:r>
      </w:ins>
      <w:r>
        <w:rPr>
          <w:rFonts w:cstheme="minorHAnsi"/>
          <w:i/>
          <w:iCs/>
          <w:sz w:val="22"/>
          <w:highlight w:val="yellow"/>
        </w:rPr>
        <w:t xml:space="preserve">pourront profiter du meilleur de la </w:t>
      </w:r>
      <w:ins w:id="20" w:author="Patricia DELON" w:date="2023-12-05T11:00:00Z">
        <w:r w:rsidR="00CA246C">
          <w:rPr>
            <w:rFonts w:cstheme="minorHAnsi"/>
            <w:i/>
            <w:iCs/>
            <w:sz w:val="22"/>
            <w:highlight w:val="yellow"/>
          </w:rPr>
          <w:t>c</w:t>
        </w:r>
      </w:ins>
      <w:del w:id="21" w:author="Patricia DELON" w:date="2023-12-05T11:00:00Z">
        <w:r w:rsidDel="00CA246C">
          <w:rPr>
            <w:rFonts w:cstheme="minorHAnsi"/>
            <w:i/>
            <w:iCs/>
            <w:sz w:val="22"/>
            <w:highlight w:val="yellow"/>
          </w:rPr>
          <w:delText>C</w:delText>
        </w:r>
      </w:del>
      <w:r>
        <w:rPr>
          <w:rFonts w:cstheme="minorHAnsi"/>
          <w:i/>
          <w:iCs/>
          <w:sz w:val="22"/>
          <w:highlight w:val="yellow"/>
        </w:rPr>
        <w:t xml:space="preserve">ulture avec une offre de </w:t>
      </w:r>
      <w:ins w:id="22" w:author="Patricia DELON" w:date="2023-12-05T11:00:00Z">
        <w:r w:rsidR="00CA246C">
          <w:rPr>
            <w:rFonts w:cstheme="minorHAnsi"/>
            <w:i/>
            <w:iCs/>
            <w:sz w:val="22"/>
            <w:highlight w:val="yellow"/>
          </w:rPr>
          <w:t>l</w:t>
        </w:r>
      </w:ins>
      <w:del w:id="23" w:author="Patricia DELON" w:date="2023-12-05T11:00:00Z">
        <w:r w:rsidDel="00CA246C">
          <w:rPr>
            <w:rFonts w:cstheme="minorHAnsi"/>
            <w:i/>
            <w:iCs/>
            <w:sz w:val="22"/>
            <w:highlight w:val="yellow"/>
          </w:rPr>
          <w:delText>L</w:delText>
        </w:r>
      </w:del>
      <w:r>
        <w:rPr>
          <w:rFonts w:cstheme="minorHAnsi"/>
          <w:i/>
          <w:iCs/>
          <w:sz w:val="22"/>
          <w:highlight w:val="yellow"/>
        </w:rPr>
        <w:t>ibrairie particulièrement riche, et découvrir une offre high tec</w:t>
      </w:r>
      <w:ins w:id="24" w:author="Patricia DELON" w:date="2023-12-05T10:50:00Z">
        <w:r w:rsidR="00C11C12">
          <w:rPr>
            <w:rFonts w:cstheme="minorHAnsi"/>
            <w:i/>
            <w:iCs/>
            <w:sz w:val="22"/>
            <w:highlight w:val="yellow"/>
          </w:rPr>
          <w:t>h</w:t>
        </w:r>
      </w:ins>
      <w:r>
        <w:rPr>
          <w:rFonts w:cstheme="minorHAnsi"/>
          <w:i/>
          <w:iCs/>
          <w:sz w:val="22"/>
          <w:highlight w:val="yellow"/>
        </w:rPr>
        <w:t xml:space="preserve"> innovante</w:t>
      </w:r>
      <w:r w:rsidR="00A23438">
        <w:rPr>
          <w:rFonts w:cstheme="minorHAnsi"/>
          <w:i/>
          <w:iCs/>
          <w:sz w:val="22"/>
          <w:highlight w:val="yellow"/>
        </w:rPr>
        <w:t xml:space="preserve">. </w:t>
      </w:r>
    </w:p>
    <w:p w14:paraId="5E50AD1F" w14:textId="5E7B6C99" w:rsidR="00A23438" w:rsidRDefault="00A23438" w:rsidP="004837E2">
      <w:pPr>
        <w:jc w:val="both"/>
        <w:rPr>
          <w:rFonts w:cstheme="minorHAnsi"/>
          <w:i/>
          <w:iCs/>
          <w:sz w:val="22"/>
          <w:highlight w:val="yellow"/>
        </w:rPr>
      </w:pPr>
      <w:r>
        <w:rPr>
          <w:rFonts w:cstheme="minorHAnsi"/>
          <w:i/>
          <w:iCs/>
          <w:sz w:val="22"/>
          <w:highlight w:val="yellow"/>
        </w:rPr>
        <w:t xml:space="preserve">Avec notre partenaire </w:t>
      </w:r>
      <w:proofErr w:type="spellStart"/>
      <w:r>
        <w:rPr>
          <w:rFonts w:cstheme="minorHAnsi"/>
          <w:i/>
          <w:iCs/>
          <w:sz w:val="22"/>
          <w:highlight w:val="yellow"/>
        </w:rPr>
        <w:t>Lagardere</w:t>
      </w:r>
      <w:proofErr w:type="spellEnd"/>
      <w:r>
        <w:rPr>
          <w:rFonts w:cstheme="minorHAnsi"/>
          <w:i/>
          <w:iCs/>
          <w:sz w:val="22"/>
          <w:highlight w:val="yellow"/>
        </w:rPr>
        <w:t xml:space="preserve"> </w:t>
      </w:r>
      <w:proofErr w:type="spellStart"/>
      <w:ins w:id="25" w:author="Patricia DELON" w:date="2023-12-05T10:58:00Z">
        <w:r w:rsidR="00C11C12">
          <w:rPr>
            <w:rFonts w:cstheme="minorHAnsi"/>
            <w:i/>
            <w:iCs/>
            <w:sz w:val="22"/>
            <w:highlight w:val="yellow"/>
          </w:rPr>
          <w:t>Tr</w:t>
        </w:r>
      </w:ins>
      <w:del w:id="26" w:author="Patricia DELON" w:date="2023-12-05T10:58:00Z">
        <w:r w:rsidDel="00C11C12">
          <w:rPr>
            <w:rFonts w:cstheme="minorHAnsi"/>
            <w:i/>
            <w:iCs/>
            <w:sz w:val="22"/>
            <w:highlight w:val="yellow"/>
          </w:rPr>
          <w:delText>tR</w:delText>
        </w:r>
      </w:del>
      <w:r>
        <w:rPr>
          <w:rFonts w:cstheme="minorHAnsi"/>
          <w:i/>
          <w:iCs/>
          <w:sz w:val="22"/>
          <w:highlight w:val="yellow"/>
        </w:rPr>
        <w:t>avel</w:t>
      </w:r>
      <w:proofErr w:type="spellEnd"/>
      <w:r>
        <w:rPr>
          <w:rFonts w:cstheme="minorHAnsi"/>
          <w:i/>
          <w:iCs/>
          <w:sz w:val="22"/>
          <w:highlight w:val="yellow"/>
        </w:rPr>
        <w:t xml:space="preserve"> </w:t>
      </w:r>
      <w:proofErr w:type="spellStart"/>
      <w:r>
        <w:rPr>
          <w:rFonts w:cstheme="minorHAnsi"/>
          <w:i/>
          <w:iCs/>
          <w:sz w:val="22"/>
          <w:highlight w:val="yellow"/>
        </w:rPr>
        <w:t>Retail</w:t>
      </w:r>
      <w:proofErr w:type="spellEnd"/>
      <w:r>
        <w:rPr>
          <w:rFonts w:cstheme="minorHAnsi"/>
          <w:i/>
          <w:iCs/>
          <w:sz w:val="22"/>
          <w:highlight w:val="yellow"/>
        </w:rPr>
        <w:t xml:space="preserve">, nous avons à cœur de proposer </w:t>
      </w:r>
      <w:del w:id="27" w:author="Patricia DELON" w:date="2023-12-05T11:00:00Z">
        <w:r w:rsidDel="00CA246C">
          <w:rPr>
            <w:rFonts w:cstheme="minorHAnsi"/>
            <w:i/>
            <w:iCs/>
            <w:sz w:val="22"/>
            <w:highlight w:val="yellow"/>
          </w:rPr>
          <w:delText>une expérience retail renouvelée</w:delText>
        </w:r>
      </w:del>
      <w:ins w:id="28" w:author="Patricia DELON" w:date="2023-12-05T11:00:00Z">
        <w:r w:rsidR="00CA246C">
          <w:rPr>
            <w:rFonts w:cstheme="minorHAnsi"/>
            <w:i/>
            <w:iCs/>
            <w:sz w:val="22"/>
            <w:highlight w:val="yellow"/>
          </w:rPr>
          <w:t>des produits et services utiles et agréables</w:t>
        </w:r>
      </w:ins>
      <w:r>
        <w:rPr>
          <w:rFonts w:cstheme="minorHAnsi"/>
          <w:i/>
          <w:iCs/>
          <w:sz w:val="22"/>
          <w:highlight w:val="yellow"/>
        </w:rPr>
        <w:t xml:space="preserve"> pour enrichir le service en gare et répondre aux attentes des voyageurs du quotidien.</w:t>
      </w:r>
    </w:p>
    <w:p w14:paraId="1DA89EE6" w14:textId="65661FAF" w:rsidR="004837E2" w:rsidRPr="004837E2" w:rsidRDefault="004837E2" w:rsidP="004837E2">
      <w:pPr>
        <w:jc w:val="both"/>
        <w:rPr>
          <w:rFonts w:cstheme="minorHAnsi"/>
          <w:i/>
          <w:iCs/>
          <w:sz w:val="22"/>
          <w:highlight w:val="yellow"/>
        </w:rPr>
      </w:pPr>
      <w:r w:rsidRPr="004837E2">
        <w:rPr>
          <w:rFonts w:cstheme="minorHAnsi"/>
          <w:i/>
          <w:iCs/>
          <w:sz w:val="22"/>
          <w:highlight w:val="yellow"/>
        </w:rPr>
        <w:t>Citation de FNAC ?</w:t>
      </w:r>
    </w:p>
    <w:p w14:paraId="64B5CA37" w14:textId="77777777" w:rsidR="00F216A5" w:rsidRDefault="00F216A5" w:rsidP="00D415A9">
      <w:pPr>
        <w:rPr>
          <w:rFonts w:cstheme="minorHAnsi"/>
          <w:b/>
          <w:bCs/>
          <w:color w:val="C40064"/>
          <w:sz w:val="18"/>
          <w:szCs w:val="18"/>
        </w:rPr>
      </w:pPr>
    </w:p>
    <w:p w14:paraId="59469DA7" w14:textId="77777777" w:rsidR="002C0BD2" w:rsidRDefault="002C0BD2" w:rsidP="00D415A9">
      <w:pPr>
        <w:rPr>
          <w:rFonts w:cstheme="minorHAnsi"/>
          <w:b/>
          <w:bCs/>
          <w:color w:val="C40064"/>
          <w:sz w:val="18"/>
          <w:szCs w:val="18"/>
        </w:rPr>
      </w:pPr>
    </w:p>
    <w:p w14:paraId="44C9D25B" w14:textId="77777777" w:rsidR="002C0BD2" w:rsidRPr="00D948DC" w:rsidRDefault="002C0BD2" w:rsidP="00D415A9">
      <w:pPr>
        <w:rPr>
          <w:rFonts w:cstheme="minorHAnsi"/>
          <w:b/>
          <w:bCs/>
          <w:color w:val="C40064"/>
          <w:sz w:val="18"/>
          <w:szCs w:val="18"/>
        </w:rPr>
      </w:pPr>
    </w:p>
    <w:p w14:paraId="76A7CEFA" w14:textId="388F3A73" w:rsidR="00D415A9" w:rsidRPr="00D948DC" w:rsidRDefault="00D415A9" w:rsidP="00D415A9">
      <w:pPr>
        <w:rPr>
          <w:rFonts w:cstheme="minorHAnsi"/>
          <w:i/>
          <w:iCs/>
          <w:color w:val="BF095B"/>
          <w:szCs w:val="20"/>
          <w:bdr w:val="none" w:sz="0" w:space="0" w:color="auto" w:frame="1"/>
        </w:rPr>
      </w:pPr>
      <w:r w:rsidRPr="00D948DC">
        <w:rPr>
          <w:rFonts w:cstheme="minorHAnsi"/>
          <w:b/>
          <w:bCs/>
          <w:color w:val="C40064"/>
          <w:sz w:val="18"/>
          <w:szCs w:val="18"/>
        </w:rPr>
        <w:t>A PROPOS DE LAGARDERE TRAVEL RETAIL FRANCE</w:t>
      </w:r>
    </w:p>
    <w:p w14:paraId="2CB60507" w14:textId="77777777" w:rsidR="00AA13DB" w:rsidRPr="00D948DC" w:rsidRDefault="00AA13DB" w:rsidP="00AA13DB">
      <w:pPr>
        <w:spacing w:after="0" w:line="276" w:lineRule="auto"/>
        <w:jc w:val="both"/>
        <w:rPr>
          <w:rFonts w:eastAsia="Calibri" w:cstheme="minorHAnsi"/>
          <w:color w:val="002060"/>
          <w:sz w:val="18"/>
          <w:szCs w:val="18"/>
        </w:rPr>
      </w:pPr>
      <w:r w:rsidRPr="00D948DC">
        <w:rPr>
          <w:rFonts w:eastAsia="Calibri" w:cstheme="minorHAnsi"/>
          <w:color w:val="002060"/>
          <w:sz w:val="18"/>
          <w:szCs w:val="18"/>
        </w:rPr>
        <w:t xml:space="preserve">Lagardère Travel Retail France est l’entité française de Lagardère Travel Retail, l'une des deux divisions du Groupe Lagardère, leader mondial de l'industrie du Travel Retail. Opérateur global avec plus de 5 000 magasins dans 42 pays, en Travel Essentials, Restauration et Duty Free &amp; Mode, le groupe est principalement implanté dans les gares, les aéroports, les sites touristiques. </w:t>
      </w:r>
    </w:p>
    <w:p w14:paraId="5DEBA15A" w14:textId="77777777" w:rsidR="00AA13DB" w:rsidRPr="00D948DC" w:rsidRDefault="00AA13DB" w:rsidP="00AA13DB">
      <w:pPr>
        <w:spacing w:after="0" w:line="276" w:lineRule="auto"/>
        <w:jc w:val="both"/>
        <w:rPr>
          <w:rFonts w:eastAsia="Calibri" w:cstheme="minorHAnsi"/>
          <w:color w:val="002060"/>
          <w:sz w:val="18"/>
          <w:szCs w:val="18"/>
        </w:rPr>
      </w:pPr>
      <w:r w:rsidRPr="00D948DC">
        <w:rPr>
          <w:rFonts w:eastAsia="Calibri" w:cstheme="minorHAnsi"/>
          <w:color w:val="002060"/>
          <w:sz w:val="18"/>
          <w:szCs w:val="18"/>
        </w:rPr>
        <w:t xml:space="preserve">Lagardère Travel Retail a une approche unique et globale visant à offrir une expérience shopping mémorable aux voyageurs et à être le partenaire de référence pour les concédants et les marques. Lagardère Travel Retail a réalisé un chiffre d’affaires de de 5,2 milliards d’euros en 2022 (géré à 100%). </w:t>
      </w:r>
    </w:p>
    <w:p w14:paraId="79D7A94D" w14:textId="77777777" w:rsidR="00E45144" w:rsidRPr="00D948DC" w:rsidRDefault="00000000" w:rsidP="00E451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C30064" w:themeColor="accent2"/>
          <w:sz w:val="18"/>
          <w:szCs w:val="18"/>
        </w:rPr>
      </w:pPr>
      <w:hyperlink r:id="rId13" w:history="1">
        <w:r w:rsidR="00740505" w:rsidRPr="00D948DC">
          <w:rPr>
            <w:rStyle w:val="Lienhypertexte"/>
            <w:rFonts w:cstheme="minorHAnsi"/>
            <w:color w:val="C30064" w:themeColor="accent2"/>
            <w:sz w:val="16"/>
            <w:szCs w:val="16"/>
          </w:rPr>
          <w:t>www.lagardere-tr.fr</w:t>
        </w:r>
      </w:hyperlink>
      <w:r w:rsidR="00E45144" w:rsidRPr="00D948DC">
        <w:rPr>
          <w:rStyle w:val="Lienhypertexte"/>
          <w:rFonts w:cstheme="minorHAnsi"/>
          <w:color w:val="C30064" w:themeColor="accent2"/>
          <w:sz w:val="16"/>
          <w:szCs w:val="16"/>
        </w:rPr>
        <w:t xml:space="preserve"> </w:t>
      </w:r>
      <w:r w:rsidR="00E45144" w:rsidRPr="00D948DC">
        <w:rPr>
          <w:rFonts w:eastAsia="ArialMT" w:cstheme="minorHAnsi"/>
          <w:color w:val="C30064" w:themeColor="accent2"/>
          <w:sz w:val="18"/>
          <w:szCs w:val="18"/>
        </w:rPr>
        <w:t xml:space="preserve">● </w:t>
      </w:r>
      <w:r w:rsidR="00E45144" w:rsidRPr="00D948DC">
        <w:rPr>
          <w:rFonts w:cstheme="minorHAnsi"/>
          <w:color w:val="C30064" w:themeColor="accent2"/>
          <w:sz w:val="18"/>
          <w:szCs w:val="18"/>
        </w:rPr>
        <w:t>@Lagardere</w:t>
      </w:r>
    </w:p>
    <w:p w14:paraId="7008FC92" w14:textId="3FB8FC79" w:rsidR="00740505" w:rsidRPr="00D948DC" w:rsidRDefault="00740505" w:rsidP="00BC3F8D">
      <w:pPr>
        <w:spacing w:after="0" w:line="276" w:lineRule="auto"/>
        <w:rPr>
          <w:rFonts w:eastAsia="Calibri" w:cstheme="minorHAnsi"/>
          <w:color w:val="C30064" w:themeColor="accent2"/>
          <w:sz w:val="16"/>
          <w:szCs w:val="16"/>
        </w:rPr>
      </w:pPr>
      <w:r w:rsidRPr="00D948DC">
        <w:rPr>
          <w:rFonts w:eastAsia="Calibri" w:cstheme="minorHAnsi"/>
          <w:b/>
          <w:bCs/>
          <w:i/>
          <w:iCs/>
          <w:color w:val="C30064" w:themeColor="accent2"/>
          <w:sz w:val="16"/>
          <w:szCs w:val="16"/>
        </w:rPr>
        <w:t xml:space="preserve">Contact Presse Lagardère Travel Retail France </w:t>
      </w:r>
      <w:r w:rsidRPr="00D948DC">
        <w:rPr>
          <w:rFonts w:eastAsia="Calibri" w:cstheme="minorHAnsi"/>
          <w:color w:val="C30064" w:themeColor="accent2"/>
          <w:sz w:val="16"/>
          <w:szCs w:val="16"/>
        </w:rPr>
        <w:t xml:space="preserve">: Agence Press For You ● Mélanie Le Bozec ● </w:t>
      </w:r>
      <w:hyperlink r:id="rId14" w:history="1">
        <w:r w:rsidRPr="00D948DC">
          <w:rPr>
            <w:rStyle w:val="Lienhypertexte"/>
            <w:rFonts w:eastAsia="Calibri" w:cstheme="minorHAnsi"/>
            <w:color w:val="C30064" w:themeColor="accent2"/>
            <w:sz w:val="16"/>
            <w:szCs w:val="16"/>
          </w:rPr>
          <w:t>m.lebozec@press4u.fr</w:t>
        </w:r>
      </w:hyperlink>
      <w:r w:rsidRPr="00D948DC">
        <w:rPr>
          <w:rFonts w:eastAsia="Calibri" w:cstheme="minorHAnsi"/>
          <w:bCs/>
          <w:color w:val="C30064" w:themeColor="accent2"/>
          <w:sz w:val="16"/>
          <w:szCs w:val="16"/>
        </w:rPr>
        <w:t xml:space="preserve"> </w:t>
      </w:r>
      <w:r w:rsidRPr="00D948DC">
        <w:rPr>
          <w:rFonts w:eastAsia="Calibri" w:cstheme="minorHAnsi"/>
          <w:color w:val="C30064" w:themeColor="accent2"/>
          <w:sz w:val="16"/>
          <w:szCs w:val="16"/>
        </w:rPr>
        <w:t>●</w:t>
      </w:r>
      <w:r w:rsidRPr="00D948DC">
        <w:rPr>
          <w:rFonts w:eastAsia="Calibri" w:cstheme="minorHAnsi"/>
          <w:bCs/>
          <w:color w:val="C30064" w:themeColor="accent2"/>
          <w:sz w:val="16"/>
          <w:szCs w:val="16"/>
        </w:rPr>
        <w:t xml:space="preserve"> </w:t>
      </w:r>
      <w:r w:rsidRPr="00D948DC">
        <w:rPr>
          <w:rFonts w:eastAsia="Calibri" w:cstheme="minorHAnsi"/>
          <w:color w:val="C30064" w:themeColor="accent2"/>
          <w:sz w:val="16"/>
          <w:szCs w:val="16"/>
        </w:rPr>
        <w:t>06.16.64.65.52</w:t>
      </w:r>
    </w:p>
    <w:p w14:paraId="1DFC0AED" w14:textId="77777777" w:rsidR="002F51D5" w:rsidRPr="00D948DC" w:rsidRDefault="002F51D5" w:rsidP="007672C8">
      <w:pPr>
        <w:spacing w:after="0" w:line="276" w:lineRule="auto"/>
        <w:jc w:val="center"/>
        <w:rPr>
          <w:rFonts w:eastAsia="Calibri" w:cstheme="minorHAnsi"/>
          <w:color w:val="002060"/>
          <w:sz w:val="16"/>
          <w:szCs w:val="16"/>
        </w:rPr>
      </w:pPr>
    </w:p>
    <w:p w14:paraId="4201019C" w14:textId="77777777" w:rsidR="004837E2" w:rsidRPr="00D948DC" w:rsidRDefault="004837E2" w:rsidP="004837E2">
      <w:pPr>
        <w:rPr>
          <w:rFonts w:cstheme="minorHAnsi"/>
          <w:b/>
          <w:bCs/>
          <w:color w:val="C40064"/>
          <w:sz w:val="18"/>
          <w:szCs w:val="18"/>
        </w:rPr>
      </w:pPr>
    </w:p>
    <w:p w14:paraId="3BA787ED" w14:textId="6D7EC585" w:rsidR="004837E2" w:rsidRDefault="004837E2" w:rsidP="004837E2">
      <w:pPr>
        <w:rPr>
          <w:rFonts w:cstheme="minorHAnsi"/>
          <w:b/>
          <w:bCs/>
          <w:color w:val="C40064"/>
          <w:sz w:val="18"/>
          <w:szCs w:val="18"/>
          <w:highlight w:val="yellow"/>
        </w:rPr>
      </w:pPr>
      <w:r w:rsidRPr="004837E2">
        <w:rPr>
          <w:rFonts w:cstheme="minorHAnsi"/>
          <w:b/>
          <w:bCs/>
          <w:color w:val="C40064"/>
          <w:sz w:val="18"/>
          <w:szCs w:val="18"/>
          <w:highlight w:val="yellow"/>
        </w:rPr>
        <w:t>A PROPOS DE RATP TRAVEL RETAIL</w:t>
      </w:r>
    </w:p>
    <w:p w14:paraId="336C5FAD" w14:textId="7F9980C7" w:rsidR="007E33C8" w:rsidRPr="007E33C8" w:rsidRDefault="007E33C8" w:rsidP="004837E2">
      <w:pPr>
        <w:rPr>
          <w:rFonts w:cstheme="minorHAnsi"/>
          <w:i/>
          <w:iCs/>
          <w:color w:val="BF095B"/>
          <w:sz w:val="18"/>
          <w:szCs w:val="18"/>
          <w:highlight w:val="yellow"/>
          <w:bdr w:val="none" w:sz="0" w:space="0" w:color="auto" w:frame="1"/>
        </w:rPr>
      </w:pPr>
      <w:r w:rsidRPr="007E33C8">
        <w:rPr>
          <w:rFonts w:cstheme="minorHAnsi"/>
          <w:color w:val="000000"/>
          <w:sz w:val="18"/>
          <w:szCs w:val="18"/>
        </w:rPr>
        <w:t xml:space="preserve">Filiale du Groupe RATP dédiée à la valorisation des commerces et services dans les espaces, stations et gares, RATP </w:t>
      </w:r>
      <w:proofErr w:type="spellStart"/>
      <w:r w:rsidRPr="007E33C8">
        <w:rPr>
          <w:rFonts w:cstheme="minorHAnsi"/>
          <w:color w:val="000000"/>
          <w:sz w:val="18"/>
          <w:szCs w:val="18"/>
        </w:rPr>
        <w:t>Travel</w:t>
      </w:r>
      <w:proofErr w:type="spellEnd"/>
      <w:r w:rsidRPr="007E33C8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7E33C8">
        <w:rPr>
          <w:rFonts w:cstheme="minorHAnsi"/>
          <w:color w:val="000000"/>
          <w:sz w:val="18"/>
          <w:szCs w:val="18"/>
        </w:rPr>
        <w:t>Retail</w:t>
      </w:r>
      <w:proofErr w:type="spellEnd"/>
      <w:r w:rsidRPr="007E33C8">
        <w:rPr>
          <w:rFonts w:cstheme="minorHAnsi"/>
          <w:color w:val="000000"/>
          <w:sz w:val="18"/>
          <w:szCs w:val="18"/>
        </w:rPr>
        <w:t xml:space="preserve"> a acquis un savoir-faire unique de valorisation du </w:t>
      </w:r>
      <w:proofErr w:type="spellStart"/>
      <w:r w:rsidRPr="007E33C8">
        <w:rPr>
          <w:rFonts w:cstheme="minorHAnsi"/>
          <w:color w:val="000000"/>
          <w:sz w:val="18"/>
          <w:szCs w:val="18"/>
        </w:rPr>
        <w:t>retail</w:t>
      </w:r>
      <w:proofErr w:type="spellEnd"/>
      <w:r w:rsidRPr="007E33C8">
        <w:rPr>
          <w:rFonts w:cstheme="minorHAnsi"/>
          <w:color w:val="000000"/>
          <w:sz w:val="18"/>
          <w:szCs w:val="18"/>
        </w:rPr>
        <w:t xml:space="preserve"> en souterrain. Ses équipes accompagnent les enseignes pour développer des concepts parfaitement insérés sur les parcours pour satisfaire et enchanter les voyageurs du quotidien.</w:t>
      </w:r>
    </w:p>
    <w:p w14:paraId="41AD1B59" w14:textId="77777777" w:rsidR="004837E2" w:rsidRPr="004837E2" w:rsidRDefault="004837E2" w:rsidP="004837E2">
      <w:pPr>
        <w:rPr>
          <w:rFonts w:cstheme="minorHAnsi"/>
          <w:b/>
          <w:bCs/>
          <w:color w:val="C40064"/>
          <w:sz w:val="18"/>
          <w:szCs w:val="18"/>
          <w:highlight w:val="yellow"/>
        </w:rPr>
      </w:pPr>
    </w:p>
    <w:p w14:paraId="0A505EB3" w14:textId="6AD203C0" w:rsidR="0032309F" w:rsidRPr="00D948DC" w:rsidRDefault="004837E2" w:rsidP="004837E2">
      <w:pPr>
        <w:rPr>
          <w:rFonts w:eastAsia="Calibri" w:cstheme="minorHAnsi"/>
          <w:color w:val="002060"/>
          <w:sz w:val="18"/>
          <w:szCs w:val="18"/>
        </w:rPr>
      </w:pPr>
      <w:r w:rsidRPr="004837E2">
        <w:rPr>
          <w:rFonts w:cstheme="minorHAnsi"/>
          <w:b/>
          <w:bCs/>
          <w:color w:val="C40064"/>
          <w:sz w:val="18"/>
          <w:szCs w:val="18"/>
          <w:highlight w:val="yellow"/>
        </w:rPr>
        <w:t>A PROPOS DE FNAC DARTY</w:t>
      </w:r>
    </w:p>
    <w:sectPr w:rsidR="0032309F" w:rsidRPr="00D948DC" w:rsidSect="00C44FE5">
      <w:headerReference w:type="default" r:id="rId15"/>
      <w:footerReference w:type="default" r:id="rId16"/>
      <w:headerReference w:type="first" r:id="rId17"/>
      <w:pgSz w:w="11906" w:h="16838" w:code="9"/>
      <w:pgMar w:top="720" w:right="720" w:bottom="720" w:left="720" w:header="4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4AF9" w14:textId="77777777" w:rsidR="007E5F23" w:rsidRDefault="007E5F23" w:rsidP="0001273B">
      <w:pPr>
        <w:spacing w:before="0" w:after="0"/>
      </w:pPr>
      <w:r>
        <w:separator/>
      </w:r>
    </w:p>
  </w:endnote>
  <w:endnote w:type="continuationSeparator" w:id="0">
    <w:p w14:paraId="631A044A" w14:textId="77777777" w:rsidR="007E5F23" w:rsidRDefault="007E5F23" w:rsidP="0001273B">
      <w:pPr>
        <w:spacing w:before="0" w:after="0"/>
      </w:pPr>
      <w:r>
        <w:continuationSeparator/>
      </w:r>
    </w:p>
  </w:endnote>
  <w:endnote w:type="continuationNotice" w:id="1">
    <w:p w14:paraId="0556CB48" w14:textId="77777777" w:rsidR="007E5F23" w:rsidRDefault="007E5F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Calibri"/>
    <w:charset w:val="00"/>
    <w:family w:val="auto"/>
    <w:pitch w:val="default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2E7" w14:textId="77777777" w:rsidR="00426A0E" w:rsidRDefault="0051438C">
    <w:pPr>
      <w:pStyle w:val="Pieddepage"/>
    </w:pPr>
    <w:r>
      <w:rPr>
        <w:noProof/>
        <w:lang w:val="fr-LU" w:eastAsia="fr-LU"/>
      </w:rPr>
      <w:drawing>
        <wp:anchor distT="0" distB="0" distL="114300" distR="114300" simplePos="0" relativeHeight="251658242" behindDoc="1" locked="0" layoutInCell="1" allowOverlap="1" wp14:anchorId="537FFDAD" wp14:editId="7033B4A1">
          <wp:simplePos x="0" y="0"/>
          <wp:positionH relativeFrom="page">
            <wp:posOffset>2755900</wp:posOffset>
          </wp:positionH>
          <wp:positionV relativeFrom="page">
            <wp:posOffset>10173970</wp:posOffset>
          </wp:positionV>
          <wp:extent cx="2261870" cy="170815"/>
          <wp:effectExtent l="0" t="0" r="508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se lin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85E">
      <w:rPr>
        <w:noProof/>
      </w:rPr>
      <w:t xml:space="preserve"> </w:t>
    </w:r>
    <w:r w:rsidR="00426A0E">
      <w:rPr>
        <w:noProof/>
        <w:lang w:val="fr-LU" w:eastAsia="fr-LU"/>
      </w:rPr>
      <w:drawing>
        <wp:anchor distT="0" distB="0" distL="114300" distR="114300" simplePos="0" relativeHeight="251658244" behindDoc="1" locked="1" layoutInCell="1" allowOverlap="1" wp14:anchorId="0AA57C14" wp14:editId="0995BAD9">
          <wp:simplePos x="0" y="0"/>
          <wp:positionH relativeFrom="page">
            <wp:posOffset>721360</wp:posOffset>
          </wp:positionH>
          <wp:positionV relativeFrom="page">
            <wp:posOffset>10073640</wp:posOffset>
          </wp:positionV>
          <wp:extent cx="953770" cy="300355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ECF4" w14:textId="77777777" w:rsidR="007E5F23" w:rsidRDefault="007E5F23" w:rsidP="0001273B">
      <w:pPr>
        <w:spacing w:before="0" w:after="0"/>
      </w:pPr>
      <w:r>
        <w:separator/>
      </w:r>
    </w:p>
  </w:footnote>
  <w:footnote w:type="continuationSeparator" w:id="0">
    <w:p w14:paraId="0D400015" w14:textId="77777777" w:rsidR="007E5F23" w:rsidRDefault="007E5F23" w:rsidP="0001273B">
      <w:pPr>
        <w:spacing w:before="0" w:after="0"/>
      </w:pPr>
      <w:r>
        <w:continuationSeparator/>
      </w:r>
    </w:p>
  </w:footnote>
  <w:footnote w:type="continuationNotice" w:id="1">
    <w:p w14:paraId="700F6093" w14:textId="77777777" w:rsidR="007E5F23" w:rsidRDefault="007E5F2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311A" w14:textId="53064B39" w:rsidR="0001273B" w:rsidRPr="00604814" w:rsidRDefault="00604814" w:rsidP="008D7E97">
    <w:pPr>
      <w:pStyle w:val="En-tte"/>
      <w:jc w:val="right"/>
    </w:pPr>
    <w:r w:rsidRPr="00AF5379">
      <w:rPr>
        <w:sz w:val="14"/>
        <w:szCs w:val="16"/>
      </w:rPr>
      <w:fldChar w:fldCharType="begin"/>
    </w:r>
    <w:r w:rsidRPr="00AF5379">
      <w:rPr>
        <w:sz w:val="14"/>
        <w:szCs w:val="16"/>
      </w:rPr>
      <w:instrText xml:space="preserve"> If </w:instrText>
    </w:r>
    <w:r w:rsidRPr="00AF5379">
      <w:rPr>
        <w:sz w:val="14"/>
        <w:szCs w:val="16"/>
      </w:rPr>
      <w:fldChar w:fldCharType="begin"/>
    </w:r>
    <w:r w:rsidRPr="00AF5379">
      <w:rPr>
        <w:sz w:val="14"/>
        <w:szCs w:val="16"/>
      </w:rPr>
      <w:instrText xml:space="preserve"> STYLEREF "Titre" </w:instrText>
    </w:r>
    <w:r w:rsidRPr="00AF5379">
      <w:rPr>
        <w:sz w:val="14"/>
        <w:szCs w:val="16"/>
      </w:rPr>
      <w:fldChar w:fldCharType="end"/>
    </w:r>
    <w:r w:rsidRPr="00AF5379">
      <w:rPr>
        <w:sz w:val="14"/>
        <w:szCs w:val="16"/>
      </w:rPr>
      <w:instrText xml:space="preserve"> = "Err*" "</w:instrText>
    </w:r>
    <w:r w:rsidRPr="00AF5379">
      <w:rPr>
        <w:sz w:val="14"/>
        <w:szCs w:val="16"/>
      </w:rPr>
      <w:fldChar w:fldCharType="begin"/>
    </w:r>
    <w:r w:rsidRPr="00AF5379">
      <w:rPr>
        <w:sz w:val="14"/>
        <w:szCs w:val="16"/>
      </w:rPr>
      <w:instrText xml:space="preserve"> STYLEREF "Title" </w:instrText>
    </w:r>
    <w:r w:rsidRPr="00AF5379">
      <w:rPr>
        <w:sz w:val="14"/>
        <w:szCs w:val="16"/>
      </w:rPr>
      <w:fldChar w:fldCharType="separate"/>
    </w:r>
    <w:r w:rsidR="007C6A8F" w:rsidRPr="00AF5379">
      <w:rPr>
        <w:noProof/>
        <w:sz w:val="14"/>
        <w:szCs w:val="16"/>
      </w:rPr>
      <w:instrText>COMMUNIQUE DE PRESSE</w:instrText>
    </w:r>
    <w:r w:rsidRPr="00AF5379">
      <w:rPr>
        <w:sz w:val="14"/>
        <w:szCs w:val="16"/>
      </w:rPr>
      <w:fldChar w:fldCharType="end"/>
    </w:r>
    <w:r w:rsidRPr="00AF5379">
      <w:rPr>
        <w:sz w:val="14"/>
        <w:szCs w:val="16"/>
      </w:rPr>
      <w:instrText>" "</w:instrText>
    </w:r>
    <w:r w:rsidRPr="00AF5379">
      <w:rPr>
        <w:sz w:val="14"/>
        <w:szCs w:val="16"/>
      </w:rPr>
      <w:fldChar w:fldCharType="begin"/>
    </w:r>
    <w:r w:rsidRPr="00AF5379">
      <w:rPr>
        <w:sz w:val="14"/>
        <w:szCs w:val="16"/>
      </w:rPr>
      <w:instrText xml:space="preserve"> STYLEREF "Titre" </w:instrText>
    </w:r>
    <w:r w:rsidRPr="00AF5379">
      <w:rPr>
        <w:sz w:val="14"/>
        <w:szCs w:val="16"/>
      </w:rPr>
      <w:fldChar w:fldCharType="end"/>
    </w:r>
    <w:r w:rsidRPr="00AF5379">
      <w:rPr>
        <w:sz w:val="14"/>
        <w:szCs w:val="16"/>
      </w:rPr>
      <w:instrText xml:space="preserve">" </w:instrText>
    </w:r>
    <w:r w:rsidRPr="00AF5379">
      <w:rPr>
        <w:sz w:val="14"/>
        <w:szCs w:val="16"/>
      </w:rPr>
      <w:fldChar w:fldCharType="end"/>
    </w:r>
    <w:r w:rsidR="000D3099" w:rsidRPr="00AF5379">
      <w:rPr>
        <w:noProof/>
        <w:sz w:val="14"/>
        <w:szCs w:val="16"/>
        <w:lang w:val="fr-LU" w:eastAsia="fr-LU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FC86BF7" wp14:editId="3C7E32EA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59675" cy="77152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71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35000">
                            <a:schemeClr val="accent1"/>
                          </a:gs>
                        </a:gsLst>
                        <a:lin ang="186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0EEDDD" w14:textId="77777777" w:rsidR="00AF5379" w:rsidRPr="008D7E97" w:rsidRDefault="00AF5379" w:rsidP="00AF5379">
                          <w:pPr>
                            <w:rPr>
                              <w:rFonts w:asciiTheme="majorHAnsi" w:eastAsiaTheme="minorEastAsia" w:hAnsiTheme="majorHAnsi"/>
                              <w:color w:val="FFFFFF" w:themeColor="background1"/>
                              <w:sz w:val="6"/>
                              <w:szCs w:val="2"/>
                            </w:rPr>
                          </w:pPr>
                        </w:p>
                        <w:p w14:paraId="2381717C" w14:textId="77777777" w:rsidR="008D7E97" w:rsidRPr="008D7E97" w:rsidRDefault="008D7E97" w:rsidP="008D7E97">
                          <w:pPr>
                            <w:ind w:left="708"/>
                            <w:rPr>
                              <w:rFonts w:asciiTheme="majorHAnsi" w:eastAsiaTheme="minorEastAsia" w:hAnsiTheme="majorHAnsi"/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  <w:p w14:paraId="187AC2B9" w14:textId="77777777" w:rsidR="00F216A5" w:rsidRDefault="00F216A5" w:rsidP="00F216A5">
                          <w:pPr>
                            <w:spacing w:before="0" w:after="0"/>
                            <w:rPr>
                              <w:rFonts w:ascii="Segoe UI Light" w:eastAsiaTheme="minorEastAsia" w:hAnsi="Segoe UI Light" w:cs="Segoe UI Light"/>
                              <w:color w:val="FFFFFF" w:themeColor="background1"/>
                              <w:szCs w:val="20"/>
                            </w:rPr>
                          </w:pPr>
                          <w:r w:rsidRPr="00F216A5">
                            <w:rPr>
                              <w:rFonts w:ascii="Segoe UI Light" w:eastAsiaTheme="minorEastAsia" w:hAnsi="Segoe UI Light" w:cs="Segoe UI Light"/>
                              <w:color w:val="FFFFFF" w:themeColor="background1"/>
                              <w:szCs w:val="20"/>
                            </w:rPr>
                            <w:t xml:space="preserve">Lagardère Travel Retail France propose une nouvelle offre culturelle aux voyageurs du quotidien, </w:t>
                          </w:r>
                        </w:p>
                        <w:p w14:paraId="24D42639" w14:textId="3DE1BF75" w:rsidR="00F216A5" w:rsidRPr="00F216A5" w:rsidRDefault="00F216A5" w:rsidP="00F216A5">
                          <w:pPr>
                            <w:spacing w:before="0" w:after="0"/>
                            <w:rPr>
                              <w:rFonts w:ascii="Segoe UI Light" w:eastAsiaTheme="minorEastAsia" w:hAnsi="Segoe UI Light" w:cs="Segoe UI Light"/>
                              <w:color w:val="FFFFFF" w:themeColor="background1"/>
                              <w:szCs w:val="20"/>
                            </w:rPr>
                          </w:pPr>
                          <w:r w:rsidRPr="00F216A5">
                            <w:rPr>
                              <w:rFonts w:ascii="Segoe UI Light" w:eastAsiaTheme="minorEastAsia" w:hAnsi="Segoe UI Light" w:cs="Segoe UI Light"/>
                              <w:color w:val="FFFFFF" w:themeColor="background1"/>
                              <w:szCs w:val="20"/>
                            </w:rPr>
                            <w:t>avec la 3</w:t>
                          </w:r>
                          <w:r w:rsidRPr="00F216A5">
                            <w:rPr>
                              <w:rFonts w:ascii="Segoe UI Light" w:eastAsiaTheme="minorEastAsia" w:hAnsi="Segoe UI Light" w:cs="Segoe UI Light"/>
                              <w:color w:val="FFFFFF" w:themeColor="background1"/>
                              <w:szCs w:val="20"/>
                              <w:vertAlign w:val="superscript"/>
                            </w:rPr>
                            <w:t>ème</w:t>
                          </w:r>
                          <w:r w:rsidRPr="00F216A5">
                            <w:rPr>
                              <w:rFonts w:ascii="Segoe UI Light" w:eastAsiaTheme="minorEastAsia" w:hAnsi="Segoe UI Light" w:cs="Segoe UI Light"/>
                              <w:color w:val="FFFFFF" w:themeColor="background1"/>
                              <w:szCs w:val="20"/>
                            </w:rPr>
                            <w:t xml:space="preserve"> boutique FNAC sur le réseau RATP !</w:t>
                          </w:r>
                        </w:p>
                        <w:p w14:paraId="441A3D36" w14:textId="5C137C2B" w:rsidR="00AF5379" w:rsidRPr="008D7E97" w:rsidRDefault="00AF5379" w:rsidP="00AD531E">
                          <w:pPr>
                            <w:ind w:left="708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86BF7" id="Rectangle 1" o:spid="_x0000_s1026" style="position:absolute;left:0;text-align:left;margin-left:0;margin-top:0;width:595.25pt;height:60.75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" fillcolor="#c30064 [3205]" stroked="f" strokeweight="1pt">
              <v:fill color2="#003264 [3204]" rotate="t" angle="140" colors="0 #c30064;22938f #003264" focus="100%" type="gradient">
                <o:fill v:ext="view" type="gradientUnscaled"/>
              </v:fill>
              <v:textbox>
                <w:txbxContent>
                  <w:p w14:paraId="200EEDDD" w14:textId="77777777" w:rsidR="00AF5379" w:rsidRPr="008D7E97" w:rsidRDefault="00AF5379" w:rsidP="00AF5379">
                    <w:pPr>
                      <w:rPr>
                        <w:rFonts w:asciiTheme="majorHAnsi" w:eastAsiaTheme="minorEastAsia" w:hAnsiTheme="majorHAnsi"/>
                        <w:color w:val="FFFFFF" w:themeColor="background1"/>
                        <w:sz w:val="6"/>
                        <w:szCs w:val="2"/>
                      </w:rPr>
                    </w:pPr>
                  </w:p>
                  <w:p w14:paraId="2381717C" w14:textId="77777777" w:rsidR="008D7E97" w:rsidRPr="008D7E97" w:rsidRDefault="008D7E97" w:rsidP="008D7E97">
                    <w:pPr>
                      <w:ind w:left="708"/>
                      <w:rPr>
                        <w:rFonts w:asciiTheme="majorHAnsi" w:eastAsiaTheme="minorEastAsia" w:hAnsiTheme="majorHAnsi"/>
                        <w:color w:val="FFFFFF" w:themeColor="background1"/>
                        <w:sz w:val="2"/>
                        <w:szCs w:val="2"/>
                      </w:rPr>
                    </w:pPr>
                  </w:p>
                  <w:p w14:paraId="187AC2B9" w14:textId="77777777" w:rsidR="00F216A5" w:rsidRDefault="00F216A5" w:rsidP="00F216A5">
                    <w:pPr>
                      <w:spacing w:before="0" w:after="0"/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</w:rPr>
                    </w:pPr>
                    <w:r w:rsidRPr="00F216A5"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</w:rPr>
                      <w:t xml:space="preserve">Lagardère Travel Retail France propose une nouvelle offre culturelle aux voyageurs du quotidien, </w:t>
                    </w:r>
                  </w:p>
                  <w:p w14:paraId="24D42639" w14:textId="3DE1BF75" w:rsidR="00F216A5" w:rsidRPr="00F216A5" w:rsidRDefault="00F216A5" w:rsidP="00F216A5">
                    <w:pPr>
                      <w:spacing w:before="0" w:after="0"/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</w:rPr>
                    </w:pPr>
                    <w:proofErr w:type="gramStart"/>
                    <w:r w:rsidRPr="00F216A5"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</w:rPr>
                      <w:t>avec</w:t>
                    </w:r>
                    <w:proofErr w:type="gramEnd"/>
                    <w:r w:rsidRPr="00F216A5"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</w:rPr>
                      <w:t xml:space="preserve"> la 3</w:t>
                    </w:r>
                    <w:r w:rsidRPr="00F216A5"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  <w:vertAlign w:val="superscript"/>
                      </w:rPr>
                      <w:t>ème</w:t>
                    </w:r>
                    <w:r w:rsidRPr="00F216A5">
                      <w:rPr>
                        <w:rFonts w:ascii="Segoe UI Light" w:eastAsiaTheme="minorEastAsia" w:hAnsi="Segoe UI Light" w:cs="Segoe UI Light"/>
                        <w:color w:val="FFFFFF" w:themeColor="background1"/>
                        <w:szCs w:val="20"/>
                      </w:rPr>
                      <w:t xml:space="preserve"> boutique FNAC sur le réseau RATP !</w:t>
                    </w:r>
                  </w:p>
                  <w:p w14:paraId="441A3D36" w14:textId="5C137C2B" w:rsidR="00AF5379" w:rsidRPr="008D7E97" w:rsidRDefault="00AF5379" w:rsidP="00AD531E">
                    <w:pPr>
                      <w:ind w:left="708"/>
                      <w:rPr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margin"/>
              <w10:anchorlock/>
            </v:rect>
          </w:pict>
        </mc:Fallback>
      </mc:AlternateContent>
    </w:r>
    <w:r w:rsidR="0077409F" w:rsidRPr="0077409F">
      <w:rPr>
        <w:rStyle w:val="Numrodepage"/>
      </w:rPr>
      <w:fldChar w:fldCharType="begin"/>
    </w:r>
    <w:r w:rsidR="0077409F" w:rsidRPr="009962FC">
      <w:rPr>
        <w:rStyle w:val="Numrodepage"/>
      </w:rPr>
      <w:instrText xml:space="preserve"> page </w:instrText>
    </w:r>
    <w:r w:rsidR="0077409F" w:rsidRPr="0077409F">
      <w:rPr>
        <w:rStyle w:val="Numrodepage"/>
      </w:rPr>
      <w:fldChar w:fldCharType="separate"/>
    </w:r>
    <w:r w:rsidR="007C6A8F">
      <w:rPr>
        <w:rStyle w:val="Numrodepage"/>
        <w:noProof/>
      </w:rPr>
      <w:t>2</w:t>
    </w:r>
    <w:r w:rsidR="0077409F" w:rsidRPr="0077409F">
      <w:rPr>
        <w:rStyle w:val="Numrodepage"/>
      </w:rPr>
      <w:fldChar w:fldCharType="end"/>
    </w:r>
    <w:r w:rsidR="0077409F" w:rsidRPr="009962FC">
      <w:rPr>
        <w:rStyle w:val="Numrodepage"/>
      </w:rPr>
      <w:t>/</w:t>
    </w:r>
    <w:r w:rsidR="0077409F" w:rsidRPr="0077409F">
      <w:rPr>
        <w:rStyle w:val="Numrodepage"/>
      </w:rPr>
      <w:fldChar w:fldCharType="begin"/>
    </w:r>
    <w:r w:rsidR="0077409F" w:rsidRPr="009962FC">
      <w:rPr>
        <w:rStyle w:val="Numrodepage"/>
      </w:rPr>
      <w:instrText xml:space="preserve"> numpages </w:instrText>
    </w:r>
    <w:r w:rsidR="0077409F" w:rsidRPr="0077409F">
      <w:rPr>
        <w:rStyle w:val="Numrodepage"/>
      </w:rPr>
      <w:fldChar w:fldCharType="separate"/>
    </w:r>
    <w:r w:rsidR="007C6A8F">
      <w:rPr>
        <w:rStyle w:val="Numrodepage"/>
        <w:noProof/>
      </w:rPr>
      <w:t>2</w:t>
    </w:r>
    <w:r w:rsidR="0077409F" w:rsidRPr="0077409F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BCF" w14:textId="6E1E076D" w:rsidR="0001273B" w:rsidRDefault="00E1212C" w:rsidP="0088658D">
    <w:pPr>
      <w:pStyle w:val="Space90-25pt"/>
    </w:pPr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02DD76B" wp14:editId="0BED39CF">
              <wp:simplePos x="0" y="0"/>
              <wp:positionH relativeFrom="page">
                <wp:align>left</wp:align>
              </wp:positionH>
              <wp:positionV relativeFrom="page">
                <wp:posOffset>1200785</wp:posOffset>
              </wp:positionV>
              <wp:extent cx="7559675" cy="107632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63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35000">
                            <a:schemeClr val="accent1"/>
                          </a:gs>
                        </a:gsLst>
                        <a:lin ang="186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BF17E21">
            <v:rect id="Rectangle 11" style="position:absolute;margin-left:0;margin-top:94.55pt;width:595.25pt;height:84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c30064 [3205]" stroked="f" strokeweight="1pt" w14:anchorId="006598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">
              <v:fill type="gradient" color2="#003264 [3204]" colors="0 #c30064;22938f #003264" angle="140" focus="100%" rotate="t">
                <o:fill v:ext="view" type="gradientUnscaled"/>
              </v:fill>
              <w10:wrap anchorx="page" anchory="page"/>
              <w10:anchorlock/>
            </v:rect>
          </w:pict>
        </mc:Fallback>
      </mc:AlternateContent>
    </w:r>
    <w:r w:rsidR="00161785">
      <w:rPr>
        <w:noProof/>
        <w:lang w:val="fr-LU" w:eastAsia="fr-LU"/>
      </w:rPr>
      <w:drawing>
        <wp:anchor distT="0" distB="0" distL="114300" distR="114300" simplePos="0" relativeHeight="251658240" behindDoc="1" locked="1" layoutInCell="1" allowOverlap="1" wp14:anchorId="76381AC4" wp14:editId="7CCA7FC8">
          <wp:simplePos x="0" y="0"/>
          <wp:positionH relativeFrom="page">
            <wp:posOffset>365760</wp:posOffset>
          </wp:positionH>
          <wp:positionV relativeFrom="page">
            <wp:posOffset>504190</wp:posOffset>
          </wp:positionV>
          <wp:extent cx="1565910" cy="49276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LAGARDERE-TRAVEL-RETAIL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D48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E4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EA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7E0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88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05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12D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8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82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E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C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90D3E"/>
    <w:multiLevelType w:val="hybridMultilevel"/>
    <w:tmpl w:val="FE4EC276"/>
    <w:lvl w:ilvl="0" w:tplc="8AFA1B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83660"/>
    <w:multiLevelType w:val="multilevel"/>
    <w:tmpl w:val="4724C652"/>
    <w:lvl w:ilvl="0">
      <w:start w:val="1"/>
      <w:numFmt w:val="bullet"/>
      <w:pStyle w:val="Endofarticle"/>
      <w:suff w:val="nothing"/>
      <w:lvlText w:val="_"/>
      <w:lvlJc w:val="left"/>
      <w:pPr>
        <w:ind w:left="0" w:firstLine="0"/>
      </w:pPr>
      <w:rPr>
        <w:rFonts w:ascii="Times New Roman" w:hAnsi="Times New Roman" w:cs="Times New Roman" w:hint="default"/>
        <w:w w:val="500"/>
        <w:sz w:val="1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DB0F60"/>
    <w:multiLevelType w:val="hybridMultilevel"/>
    <w:tmpl w:val="97D2F534"/>
    <w:lvl w:ilvl="0" w:tplc="D96A555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4395C"/>
    <w:multiLevelType w:val="hybridMultilevel"/>
    <w:tmpl w:val="674662C2"/>
    <w:lvl w:ilvl="0" w:tplc="416E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3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64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A2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EB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0C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2D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9A4E67"/>
    <w:multiLevelType w:val="multilevel"/>
    <w:tmpl w:val="340AE652"/>
    <w:lvl w:ilvl="0">
      <w:start w:val="1"/>
      <w:numFmt w:val="bullet"/>
      <w:pStyle w:val="Listepuces"/>
      <w:lvlText w:val="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C30064" w:themeColor="accent2"/>
        <w:position w:val="2"/>
        <w:sz w:val="13"/>
      </w:rPr>
    </w:lvl>
    <w:lvl w:ilvl="1">
      <w:start w:val="1"/>
      <w:numFmt w:val="bullet"/>
      <w:pStyle w:val="Listepuces2"/>
      <w:lvlText w:val=""/>
      <w:lvlJc w:val="left"/>
      <w:pPr>
        <w:tabs>
          <w:tab w:val="num" w:pos="539"/>
        </w:tabs>
        <w:ind w:left="539" w:hanging="255"/>
      </w:pPr>
      <w:rPr>
        <w:rFonts w:ascii="Wingdings 2" w:hAnsi="Wingdings 2" w:hint="default"/>
        <w:color w:val="C30064" w:themeColor="accent2"/>
        <w:position w:val="1"/>
        <w:sz w:val="15"/>
      </w:rPr>
    </w:lvl>
    <w:lvl w:ilvl="2">
      <w:start w:val="1"/>
      <w:numFmt w:val="bullet"/>
      <w:pStyle w:val="Listepuces3"/>
      <w:lvlText w:val="."/>
      <w:lvlJc w:val="left"/>
      <w:pPr>
        <w:tabs>
          <w:tab w:val="num" w:pos="510"/>
        </w:tabs>
        <w:ind w:left="510" w:hanging="141"/>
      </w:pPr>
      <w:rPr>
        <w:rFonts w:ascii="Calibri" w:hAnsi="Calibri" w:hint="default"/>
        <w:b/>
        <w:i w:val="0"/>
        <w:position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B123CB"/>
    <w:multiLevelType w:val="hybridMultilevel"/>
    <w:tmpl w:val="3F5E6BA4"/>
    <w:lvl w:ilvl="0" w:tplc="1B1429F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37277"/>
    <w:multiLevelType w:val="hybridMultilevel"/>
    <w:tmpl w:val="FB98811E"/>
    <w:lvl w:ilvl="0" w:tplc="E782E6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332352">
    <w:abstractNumId w:val="9"/>
  </w:num>
  <w:num w:numId="2" w16cid:durableId="13002285">
    <w:abstractNumId w:val="7"/>
  </w:num>
  <w:num w:numId="3" w16cid:durableId="2013602380">
    <w:abstractNumId w:val="6"/>
  </w:num>
  <w:num w:numId="4" w16cid:durableId="450632193">
    <w:abstractNumId w:val="8"/>
  </w:num>
  <w:num w:numId="5" w16cid:durableId="1217812507">
    <w:abstractNumId w:val="3"/>
  </w:num>
  <w:num w:numId="6" w16cid:durableId="218638967">
    <w:abstractNumId w:val="2"/>
  </w:num>
  <w:num w:numId="7" w16cid:durableId="1482969057">
    <w:abstractNumId w:val="1"/>
  </w:num>
  <w:num w:numId="8" w16cid:durableId="1387337987">
    <w:abstractNumId w:val="0"/>
  </w:num>
  <w:num w:numId="9" w16cid:durableId="1412433765">
    <w:abstractNumId w:val="5"/>
  </w:num>
  <w:num w:numId="10" w16cid:durableId="866680116">
    <w:abstractNumId w:val="4"/>
  </w:num>
  <w:num w:numId="11" w16cid:durableId="922953839">
    <w:abstractNumId w:val="9"/>
  </w:num>
  <w:num w:numId="12" w16cid:durableId="1552960419">
    <w:abstractNumId w:val="14"/>
  </w:num>
  <w:num w:numId="13" w16cid:durableId="2015305362">
    <w:abstractNumId w:val="14"/>
  </w:num>
  <w:num w:numId="14" w16cid:durableId="988899521">
    <w:abstractNumId w:val="14"/>
  </w:num>
  <w:num w:numId="15" w16cid:durableId="1086225057">
    <w:abstractNumId w:val="11"/>
  </w:num>
  <w:num w:numId="16" w16cid:durableId="1061946350">
    <w:abstractNumId w:val="12"/>
  </w:num>
  <w:num w:numId="17" w16cid:durableId="754017736">
    <w:abstractNumId w:val="16"/>
  </w:num>
  <w:num w:numId="18" w16cid:durableId="1002471256">
    <w:abstractNumId w:val="10"/>
  </w:num>
  <w:num w:numId="19" w16cid:durableId="943882008">
    <w:abstractNumId w:val="15"/>
  </w:num>
  <w:num w:numId="20" w16cid:durableId="190580075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DELON">
    <w15:presenceInfo w15:providerId="AD" w15:userId="S::patricia.delon@ratptravelretail.com::7ae560fe-cdb4-40bc-898b-c600b49977a6"/>
  </w15:person>
  <w15:person w15:author="Anne REBARDY">
    <w15:presenceInfo w15:providerId="AD" w15:userId="S::anne.rebardy@ratptravelretail.com::d9071053-8613-42e8-b722-eed82d040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AD"/>
    <w:rsid w:val="000010B9"/>
    <w:rsid w:val="000018B5"/>
    <w:rsid w:val="000116DF"/>
    <w:rsid w:val="0001273B"/>
    <w:rsid w:val="00015939"/>
    <w:rsid w:val="00020D1D"/>
    <w:rsid w:val="00022C0A"/>
    <w:rsid w:val="00024036"/>
    <w:rsid w:val="00024858"/>
    <w:rsid w:val="00025454"/>
    <w:rsid w:val="00027EEB"/>
    <w:rsid w:val="00034CA4"/>
    <w:rsid w:val="000360FD"/>
    <w:rsid w:val="000366F0"/>
    <w:rsid w:val="00040DC1"/>
    <w:rsid w:val="000432A4"/>
    <w:rsid w:val="00046914"/>
    <w:rsid w:val="00046972"/>
    <w:rsid w:val="00046F04"/>
    <w:rsid w:val="00057254"/>
    <w:rsid w:val="00060074"/>
    <w:rsid w:val="00066E6E"/>
    <w:rsid w:val="00071304"/>
    <w:rsid w:val="00071B83"/>
    <w:rsid w:val="0007481A"/>
    <w:rsid w:val="00077A7F"/>
    <w:rsid w:val="00090533"/>
    <w:rsid w:val="0009110C"/>
    <w:rsid w:val="00091A98"/>
    <w:rsid w:val="000930EB"/>
    <w:rsid w:val="000A2689"/>
    <w:rsid w:val="000A7873"/>
    <w:rsid w:val="000B12C8"/>
    <w:rsid w:val="000B388D"/>
    <w:rsid w:val="000B53FE"/>
    <w:rsid w:val="000B6683"/>
    <w:rsid w:val="000B6914"/>
    <w:rsid w:val="000B6CD7"/>
    <w:rsid w:val="000B7777"/>
    <w:rsid w:val="000C0FD4"/>
    <w:rsid w:val="000C2C11"/>
    <w:rsid w:val="000C637F"/>
    <w:rsid w:val="000C7600"/>
    <w:rsid w:val="000D3099"/>
    <w:rsid w:val="000E10BA"/>
    <w:rsid w:val="000E116C"/>
    <w:rsid w:val="000E11A4"/>
    <w:rsid w:val="000E1D9B"/>
    <w:rsid w:val="000E26C9"/>
    <w:rsid w:val="000E42AA"/>
    <w:rsid w:val="000F57FE"/>
    <w:rsid w:val="00112C5E"/>
    <w:rsid w:val="001231F7"/>
    <w:rsid w:val="00125634"/>
    <w:rsid w:val="00127068"/>
    <w:rsid w:val="00127A52"/>
    <w:rsid w:val="001318C7"/>
    <w:rsid w:val="00132B9E"/>
    <w:rsid w:val="001377F9"/>
    <w:rsid w:val="00142411"/>
    <w:rsid w:val="00142E70"/>
    <w:rsid w:val="00142FA5"/>
    <w:rsid w:val="0014689E"/>
    <w:rsid w:val="00154499"/>
    <w:rsid w:val="0016030C"/>
    <w:rsid w:val="00161785"/>
    <w:rsid w:val="00161A64"/>
    <w:rsid w:val="001772E8"/>
    <w:rsid w:val="00181D56"/>
    <w:rsid w:val="00185FA8"/>
    <w:rsid w:val="00193E66"/>
    <w:rsid w:val="00194CF7"/>
    <w:rsid w:val="00196790"/>
    <w:rsid w:val="001A4BE9"/>
    <w:rsid w:val="001A552D"/>
    <w:rsid w:val="001B1562"/>
    <w:rsid w:val="001B35F7"/>
    <w:rsid w:val="001B3759"/>
    <w:rsid w:val="001B3EA7"/>
    <w:rsid w:val="001B47AB"/>
    <w:rsid w:val="001D045C"/>
    <w:rsid w:val="001D0763"/>
    <w:rsid w:val="001D0E20"/>
    <w:rsid w:val="001D6AAA"/>
    <w:rsid w:val="001D6B2B"/>
    <w:rsid w:val="001E0388"/>
    <w:rsid w:val="001E0A01"/>
    <w:rsid w:val="001F42C1"/>
    <w:rsid w:val="001F5DBA"/>
    <w:rsid w:val="002024FB"/>
    <w:rsid w:val="00206960"/>
    <w:rsid w:val="00210D3C"/>
    <w:rsid w:val="00210DC8"/>
    <w:rsid w:val="00214A1B"/>
    <w:rsid w:val="00220BF5"/>
    <w:rsid w:val="00221C66"/>
    <w:rsid w:val="00223015"/>
    <w:rsid w:val="0022394A"/>
    <w:rsid w:val="002269C1"/>
    <w:rsid w:val="00232993"/>
    <w:rsid w:val="00234A73"/>
    <w:rsid w:val="00235AFD"/>
    <w:rsid w:val="00245CA6"/>
    <w:rsid w:val="002469E8"/>
    <w:rsid w:val="002505B7"/>
    <w:rsid w:val="0025136A"/>
    <w:rsid w:val="00251442"/>
    <w:rsid w:val="00251C85"/>
    <w:rsid w:val="00261A92"/>
    <w:rsid w:val="00263840"/>
    <w:rsid w:val="0026408C"/>
    <w:rsid w:val="002654F7"/>
    <w:rsid w:val="00273AD2"/>
    <w:rsid w:val="002757F2"/>
    <w:rsid w:val="002833B5"/>
    <w:rsid w:val="0028501F"/>
    <w:rsid w:val="00286903"/>
    <w:rsid w:val="00287869"/>
    <w:rsid w:val="0029059E"/>
    <w:rsid w:val="0029217E"/>
    <w:rsid w:val="00293B49"/>
    <w:rsid w:val="002949BF"/>
    <w:rsid w:val="00295475"/>
    <w:rsid w:val="002958DF"/>
    <w:rsid w:val="00295B85"/>
    <w:rsid w:val="002A04F0"/>
    <w:rsid w:val="002A507B"/>
    <w:rsid w:val="002A529C"/>
    <w:rsid w:val="002A7DBE"/>
    <w:rsid w:val="002B145F"/>
    <w:rsid w:val="002B43C6"/>
    <w:rsid w:val="002B56E1"/>
    <w:rsid w:val="002B5CED"/>
    <w:rsid w:val="002B77C9"/>
    <w:rsid w:val="002C0BD2"/>
    <w:rsid w:val="002C15D4"/>
    <w:rsid w:val="002C3255"/>
    <w:rsid w:val="002D22D0"/>
    <w:rsid w:val="002D323B"/>
    <w:rsid w:val="002D3515"/>
    <w:rsid w:val="002D5E01"/>
    <w:rsid w:val="002D6595"/>
    <w:rsid w:val="002D71EA"/>
    <w:rsid w:val="002E2818"/>
    <w:rsid w:val="002E7D35"/>
    <w:rsid w:val="002F4702"/>
    <w:rsid w:val="002F48D7"/>
    <w:rsid w:val="002F51D5"/>
    <w:rsid w:val="00301B8C"/>
    <w:rsid w:val="003043C1"/>
    <w:rsid w:val="00310F24"/>
    <w:rsid w:val="003114D9"/>
    <w:rsid w:val="0031472B"/>
    <w:rsid w:val="00321BFF"/>
    <w:rsid w:val="0032219A"/>
    <w:rsid w:val="0032309F"/>
    <w:rsid w:val="00325199"/>
    <w:rsid w:val="003255A6"/>
    <w:rsid w:val="003262E5"/>
    <w:rsid w:val="00327322"/>
    <w:rsid w:val="003300B0"/>
    <w:rsid w:val="00332E82"/>
    <w:rsid w:val="00345A0C"/>
    <w:rsid w:val="003500F1"/>
    <w:rsid w:val="0035238B"/>
    <w:rsid w:val="00352C62"/>
    <w:rsid w:val="003530DF"/>
    <w:rsid w:val="00354A52"/>
    <w:rsid w:val="00357E84"/>
    <w:rsid w:val="003634E3"/>
    <w:rsid w:val="00377659"/>
    <w:rsid w:val="00377760"/>
    <w:rsid w:val="003850B6"/>
    <w:rsid w:val="00386C83"/>
    <w:rsid w:val="003921F5"/>
    <w:rsid w:val="00395EC3"/>
    <w:rsid w:val="00395F1E"/>
    <w:rsid w:val="00397556"/>
    <w:rsid w:val="003A1C13"/>
    <w:rsid w:val="003A7102"/>
    <w:rsid w:val="003B3547"/>
    <w:rsid w:val="003C291E"/>
    <w:rsid w:val="003C2C70"/>
    <w:rsid w:val="003D0647"/>
    <w:rsid w:val="003D3A77"/>
    <w:rsid w:val="003D4A16"/>
    <w:rsid w:val="003D5F05"/>
    <w:rsid w:val="003D62C0"/>
    <w:rsid w:val="003E4ADF"/>
    <w:rsid w:val="003E5036"/>
    <w:rsid w:val="003E74AF"/>
    <w:rsid w:val="003F4434"/>
    <w:rsid w:val="004009D1"/>
    <w:rsid w:val="00401B7C"/>
    <w:rsid w:val="004077B4"/>
    <w:rsid w:val="00413D99"/>
    <w:rsid w:val="00416383"/>
    <w:rsid w:val="00426A0E"/>
    <w:rsid w:val="004305E7"/>
    <w:rsid w:val="00432243"/>
    <w:rsid w:val="004324D0"/>
    <w:rsid w:val="004406B2"/>
    <w:rsid w:val="004420C6"/>
    <w:rsid w:val="00442839"/>
    <w:rsid w:val="0044384C"/>
    <w:rsid w:val="004478D3"/>
    <w:rsid w:val="00470FB0"/>
    <w:rsid w:val="00474261"/>
    <w:rsid w:val="00476322"/>
    <w:rsid w:val="00480820"/>
    <w:rsid w:val="00480FB1"/>
    <w:rsid w:val="004837E2"/>
    <w:rsid w:val="00492C0A"/>
    <w:rsid w:val="004943D4"/>
    <w:rsid w:val="004964A9"/>
    <w:rsid w:val="00497B12"/>
    <w:rsid w:val="004B12FF"/>
    <w:rsid w:val="004B1AD1"/>
    <w:rsid w:val="004B2365"/>
    <w:rsid w:val="004B3D82"/>
    <w:rsid w:val="004B6B71"/>
    <w:rsid w:val="004C2616"/>
    <w:rsid w:val="004C3A47"/>
    <w:rsid w:val="004C3B5B"/>
    <w:rsid w:val="004C7F2D"/>
    <w:rsid w:val="004D4783"/>
    <w:rsid w:val="004D4D73"/>
    <w:rsid w:val="004E0734"/>
    <w:rsid w:val="004E3593"/>
    <w:rsid w:val="004E7D78"/>
    <w:rsid w:val="004F2109"/>
    <w:rsid w:val="004F7A45"/>
    <w:rsid w:val="00502904"/>
    <w:rsid w:val="00503D7B"/>
    <w:rsid w:val="00507121"/>
    <w:rsid w:val="00511EA4"/>
    <w:rsid w:val="0051438C"/>
    <w:rsid w:val="00515AC8"/>
    <w:rsid w:val="00516C10"/>
    <w:rsid w:val="00516F75"/>
    <w:rsid w:val="00521FE3"/>
    <w:rsid w:val="00522310"/>
    <w:rsid w:val="00523915"/>
    <w:rsid w:val="00527CEB"/>
    <w:rsid w:val="00534B85"/>
    <w:rsid w:val="0053724F"/>
    <w:rsid w:val="00541D03"/>
    <w:rsid w:val="00553463"/>
    <w:rsid w:val="00557395"/>
    <w:rsid w:val="00557779"/>
    <w:rsid w:val="005605C9"/>
    <w:rsid w:val="00564764"/>
    <w:rsid w:val="00565F0D"/>
    <w:rsid w:val="0057479F"/>
    <w:rsid w:val="005758B7"/>
    <w:rsid w:val="00591A96"/>
    <w:rsid w:val="005942EA"/>
    <w:rsid w:val="00594BD3"/>
    <w:rsid w:val="005A080A"/>
    <w:rsid w:val="005B55FC"/>
    <w:rsid w:val="005B6622"/>
    <w:rsid w:val="005C4050"/>
    <w:rsid w:val="005C7881"/>
    <w:rsid w:val="005D27BD"/>
    <w:rsid w:val="005D7E45"/>
    <w:rsid w:val="005E20B0"/>
    <w:rsid w:val="005E6105"/>
    <w:rsid w:val="005E7A28"/>
    <w:rsid w:val="005F2C42"/>
    <w:rsid w:val="006005D1"/>
    <w:rsid w:val="00604814"/>
    <w:rsid w:val="0061595B"/>
    <w:rsid w:val="00616635"/>
    <w:rsid w:val="00616C05"/>
    <w:rsid w:val="00621FFA"/>
    <w:rsid w:val="00627034"/>
    <w:rsid w:val="00630C24"/>
    <w:rsid w:val="00631FD6"/>
    <w:rsid w:val="00636C91"/>
    <w:rsid w:val="00641FE4"/>
    <w:rsid w:val="00642D5A"/>
    <w:rsid w:val="006445CC"/>
    <w:rsid w:val="006566E1"/>
    <w:rsid w:val="006649FF"/>
    <w:rsid w:val="006653B6"/>
    <w:rsid w:val="006718C6"/>
    <w:rsid w:val="00674310"/>
    <w:rsid w:val="0067536E"/>
    <w:rsid w:val="00675DC8"/>
    <w:rsid w:val="00676ACD"/>
    <w:rsid w:val="00676D57"/>
    <w:rsid w:val="006809E2"/>
    <w:rsid w:val="00687151"/>
    <w:rsid w:val="006A003A"/>
    <w:rsid w:val="006A03C0"/>
    <w:rsid w:val="006A0602"/>
    <w:rsid w:val="006A13C8"/>
    <w:rsid w:val="006A3B61"/>
    <w:rsid w:val="006A7134"/>
    <w:rsid w:val="006A7A92"/>
    <w:rsid w:val="006B143A"/>
    <w:rsid w:val="006B74B8"/>
    <w:rsid w:val="006C0346"/>
    <w:rsid w:val="006C1D76"/>
    <w:rsid w:val="006C6476"/>
    <w:rsid w:val="006D0185"/>
    <w:rsid w:val="006D24CE"/>
    <w:rsid w:val="006D3797"/>
    <w:rsid w:val="006D3EF8"/>
    <w:rsid w:val="006D45EA"/>
    <w:rsid w:val="006D77CC"/>
    <w:rsid w:val="006E010E"/>
    <w:rsid w:val="006E0580"/>
    <w:rsid w:val="006E247D"/>
    <w:rsid w:val="006E4B35"/>
    <w:rsid w:val="006F108E"/>
    <w:rsid w:val="006F32DF"/>
    <w:rsid w:val="006F4232"/>
    <w:rsid w:val="006F46A4"/>
    <w:rsid w:val="007004A2"/>
    <w:rsid w:val="0070369A"/>
    <w:rsid w:val="007058DC"/>
    <w:rsid w:val="0070678F"/>
    <w:rsid w:val="00714CC8"/>
    <w:rsid w:val="00720CC4"/>
    <w:rsid w:val="00721ED2"/>
    <w:rsid w:val="00722B38"/>
    <w:rsid w:val="00725D2A"/>
    <w:rsid w:val="0073404E"/>
    <w:rsid w:val="007348E6"/>
    <w:rsid w:val="00740505"/>
    <w:rsid w:val="007415FD"/>
    <w:rsid w:val="0074210D"/>
    <w:rsid w:val="00742299"/>
    <w:rsid w:val="00750075"/>
    <w:rsid w:val="007564D3"/>
    <w:rsid w:val="0076360C"/>
    <w:rsid w:val="00764D17"/>
    <w:rsid w:val="007672C8"/>
    <w:rsid w:val="00771911"/>
    <w:rsid w:val="00771B0A"/>
    <w:rsid w:val="0077409F"/>
    <w:rsid w:val="00774117"/>
    <w:rsid w:val="007743DA"/>
    <w:rsid w:val="007750DA"/>
    <w:rsid w:val="00776BD2"/>
    <w:rsid w:val="00781546"/>
    <w:rsid w:val="00781F85"/>
    <w:rsid w:val="00783305"/>
    <w:rsid w:val="00790A9B"/>
    <w:rsid w:val="00797497"/>
    <w:rsid w:val="007A680B"/>
    <w:rsid w:val="007B0089"/>
    <w:rsid w:val="007B73F5"/>
    <w:rsid w:val="007C2B07"/>
    <w:rsid w:val="007C3E60"/>
    <w:rsid w:val="007C6A8F"/>
    <w:rsid w:val="007D13FD"/>
    <w:rsid w:val="007D475F"/>
    <w:rsid w:val="007E0ACF"/>
    <w:rsid w:val="007E2FB8"/>
    <w:rsid w:val="007E336F"/>
    <w:rsid w:val="007E33C8"/>
    <w:rsid w:val="007E583E"/>
    <w:rsid w:val="007E5F23"/>
    <w:rsid w:val="007E7B57"/>
    <w:rsid w:val="007F2EC9"/>
    <w:rsid w:val="007F5665"/>
    <w:rsid w:val="00800611"/>
    <w:rsid w:val="00800E0B"/>
    <w:rsid w:val="0080246A"/>
    <w:rsid w:val="00803530"/>
    <w:rsid w:val="008040A2"/>
    <w:rsid w:val="00804EB3"/>
    <w:rsid w:val="0081482A"/>
    <w:rsid w:val="008152FB"/>
    <w:rsid w:val="008156AD"/>
    <w:rsid w:val="00823AC9"/>
    <w:rsid w:val="00825E26"/>
    <w:rsid w:val="0082646D"/>
    <w:rsid w:val="00827A9D"/>
    <w:rsid w:val="00835FFD"/>
    <w:rsid w:val="008409C8"/>
    <w:rsid w:val="00846094"/>
    <w:rsid w:val="00847629"/>
    <w:rsid w:val="008513D8"/>
    <w:rsid w:val="0085169F"/>
    <w:rsid w:val="00852E8B"/>
    <w:rsid w:val="00875235"/>
    <w:rsid w:val="00875E68"/>
    <w:rsid w:val="0088427A"/>
    <w:rsid w:val="008843CD"/>
    <w:rsid w:val="008856D6"/>
    <w:rsid w:val="0088658D"/>
    <w:rsid w:val="00886FB2"/>
    <w:rsid w:val="00887672"/>
    <w:rsid w:val="0089177E"/>
    <w:rsid w:val="00895ED7"/>
    <w:rsid w:val="008A0859"/>
    <w:rsid w:val="008B301F"/>
    <w:rsid w:val="008B446B"/>
    <w:rsid w:val="008B5992"/>
    <w:rsid w:val="008B5C80"/>
    <w:rsid w:val="008B77AC"/>
    <w:rsid w:val="008C5FDE"/>
    <w:rsid w:val="008D06F3"/>
    <w:rsid w:val="008D3642"/>
    <w:rsid w:val="008D39F3"/>
    <w:rsid w:val="008D6921"/>
    <w:rsid w:val="008D7E97"/>
    <w:rsid w:val="008E1A99"/>
    <w:rsid w:val="008E3F69"/>
    <w:rsid w:val="008E4788"/>
    <w:rsid w:val="008E74CB"/>
    <w:rsid w:val="008F0EEC"/>
    <w:rsid w:val="008F6C73"/>
    <w:rsid w:val="0090474D"/>
    <w:rsid w:val="00905495"/>
    <w:rsid w:val="00912665"/>
    <w:rsid w:val="0091266B"/>
    <w:rsid w:val="00913236"/>
    <w:rsid w:val="009134AD"/>
    <w:rsid w:val="00924542"/>
    <w:rsid w:val="00924E2C"/>
    <w:rsid w:val="00925718"/>
    <w:rsid w:val="00934FD1"/>
    <w:rsid w:val="00935199"/>
    <w:rsid w:val="00937873"/>
    <w:rsid w:val="009415A3"/>
    <w:rsid w:val="00943E85"/>
    <w:rsid w:val="009463EF"/>
    <w:rsid w:val="00970C44"/>
    <w:rsid w:val="009765FC"/>
    <w:rsid w:val="00977FAD"/>
    <w:rsid w:val="009817DF"/>
    <w:rsid w:val="0098266A"/>
    <w:rsid w:val="009916CD"/>
    <w:rsid w:val="00992D8A"/>
    <w:rsid w:val="009962FC"/>
    <w:rsid w:val="009A1EE9"/>
    <w:rsid w:val="009B1D05"/>
    <w:rsid w:val="009B27B8"/>
    <w:rsid w:val="009B7539"/>
    <w:rsid w:val="009C156E"/>
    <w:rsid w:val="009C24A0"/>
    <w:rsid w:val="009C448E"/>
    <w:rsid w:val="009C4BAE"/>
    <w:rsid w:val="009D05E1"/>
    <w:rsid w:val="009D1022"/>
    <w:rsid w:val="009D5503"/>
    <w:rsid w:val="009E3E3A"/>
    <w:rsid w:val="009E45B3"/>
    <w:rsid w:val="009E4E15"/>
    <w:rsid w:val="009F4F7E"/>
    <w:rsid w:val="009F65FE"/>
    <w:rsid w:val="009F6831"/>
    <w:rsid w:val="00A008F9"/>
    <w:rsid w:val="00A03305"/>
    <w:rsid w:val="00A058E7"/>
    <w:rsid w:val="00A06412"/>
    <w:rsid w:val="00A13083"/>
    <w:rsid w:val="00A16D48"/>
    <w:rsid w:val="00A21E3C"/>
    <w:rsid w:val="00A21E46"/>
    <w:rsid w:val="00A23438"/>
    <w:rsid w:val="00A354AB"/>
    <w:rsid w:val="00A35A4B"/>
    <w:rsid w:val="00A373D5"/>
    <w:rsid w:val="00A607B0"/>
    <w:rsid w:val="00A63AB2"/>
    <w:rsid w:val="00A66CE0"/>
    <w:rsid w:val="00A70DDF"/>
    <w:rsid w:val="00A757FA"/>
    <w:rsid w:val="00A8043F"/>
    <w:rsid w:val="00A87C4F"/>
    <w:rsid w:val="00A91A22"/>
    <w:rsid w:val="00A9259B"/>
    <w:rsid w:val="00A95598"/>
    <w:rsid w:val="00A96C0A"/>
    <w:rsid w:val="00AA13DB"/>
    <w:rsid w:val="00AA69F1"/>
    <w:rsid w:val="00AB1F2C"/>
    <w:rsid w:val="00AB220A"/>
    <w:rsid w:val="00AB2A95"/>
    <w:rsid w:val="00AB32FC"/>
    <w:rsid w:val="00AB5DD1"/>
    <w:rsid w:val="00AC085E"/>
    <w:rsid w:val="00AC0EE6"/>
    <w:rsid w:val="00AC1794"/>
    <w:rsid w:val="00AD11FC"/>
    <w:rsid w:val="00AD3B72"/>
    <w:rsid w:val="00AD50F4"/>
    <w:rsid w:val="00AD531E"/>
    <w:rsid w:val="00AE004F"/>
    <w:rsid w:val="00AE27C7"/>
    <w:rsid w:val="00AE5C5F"/>
    <w:rsid w:val="00AF04CC"/>
    <w:rsid w:val="00AF1CAD"/>
    <w:rsid w:val="00AF5379"/>
    <w:rsid w:val="00B00678"/>
    <w:rsid w:val="00B040DE"/>
    <w:rsid w:val="00B10E67"/>
    <w:rsid w:val="00B110B4"/>
    <w:rsid w:val="00B12584"/>
    <w:rsid w:val="00B12858"/>
    <w:rsid w:val="00B249BB"/>
    <w:rsid w:val="00B318FE"/>
    <w:rsid w:val="00B33280"/>
    <w:rsid w:val="00B42AAD"/>
    <w:rsid w:val="00B43C18"/>
    <w:rsid w:val="00B50983"/>
    <w:rsid w:val="00B70151"/>
    <w:rsid w:val="00B72B87"/>
    <w:rsid w:val="00B72EA5"/>
    <w:rsid w:val="00B76701"/>
    <w:rsid w:val="00B80FAE"/>
    <w:rsid w:val="00B844E3"/>
    <w:rsid w:val="00B8486C"/>
    <w:rsid w:val="00B93BCA"/>
    <w:rsid w:val="00B96647"/>
    <w:rsid w:val="00B973BA"/>
    <w:rsid w:val="00B97C9F"/>
    <w:rsid w:val="00BA0E17"/>
    <w:rsid w:val="00BA1A08"/>
    <w:rsid w:val="00BA1ED6"/>
    <w:rsid w:val="00BA2BBE"/>
    <w:rsid w:val="00BA4523"/>
    <w:rsid w:val="00BB46AF"/>
    <w:rsid w:val="00BB59BD"/>
    <w:rsid w:val="00BC1689"/>
    <w:rsid w:val="00BC3568"/>
    <w:rsid w:val="00BC3F8D"/>
    <w:rsid w:val="00BC4628"/>
    <w:rsid w:val="00BC4EE2"/>
    <w:rsid w:val="00BC586E"/>
    <w:rsid w:val="00BC792D"/>
    <w:rsid w:val="00BE03E0"/>
    <w:rsid w:val="00BE30D3"/>
    <w:rsid w:val="00BE3802"/>
    <w:rsid w:val="00BF6E83"/>
    <w:rsid w:val="00C06FD7"/>
    <w:rsid w:val="00C11C12"/>
    <w:rsid w:val="00C13B77"/>
    <w:rsid w:val="00C23261"/>
    <w:rsid w:val="00C26577"/>
    <w:rsid w:val="00C31D32"/>
    <w:rsid w:val="00C31DA0"/>
    <w:rsid w:val="00C3260B"/>
    <w:rsid w:val="00C354DF"/>
    <w:rsid w:val="00C3635C"/>
    <w:rsid w:val="00C36612"/>
    <w:rsid w:val="00C402B8"/>
    <w:rsid w:val="00C40E94"/>
    <w:rsid w:val="00C41A12"/>
    <w:rsid w:val="00C44FE5"/>
    <w:rsid w:val="00C45806"/>
    <w:rsid w:val="00C46CDE"/>
    <w:rsid w:val="00C52090"/>
    <w:rsid w:val="00C570D9"/>
    <w:rsid w:val="00C620E2"/>
    <w:rsid w:val="00C63BA8"/>
    <w:rsid w:val="00C64714"/>
    <w:rsid w:val="00C65CE4"/>
    <w:rsid w:val="00C81160"/>
    <w:rsid w:val="00C83AFF"/>
    <w:rsid w:val="00C86800"/>
    <w:rsid w:val="00C939C4"/>
    <w:rsid w:val="00C95A17"/>
    <w:rsid w:val="00C96D13"/>
    <w:rsid w:val="00CA10F9"/>
    <w:rsid w:val="00CA246C"/>
    <w:rsid w:val="00CA2869"/>
    <w:rsid w:val="00CA56C8"/>
    <w:rsid w:val="00CB112E"/>
    <w:rsid w:val="00CB21BC"/>
    <w:rsid w:val="00CB26A1"/>
    <w:rsid w:val="00CB321D"/>
    <w:rsid w:val="00CB464E"/>
    <w:rsid w:val="00CC186D"/>
    <w:rsid w:val="00CC1E58"/>
    <w:rsid w:val="00CC1E7F"/>
    <w:rsid w:val="00CC2E91"/>
    <w:rsid w:val="00CC42F0"/>
    <w:rsid w:val="00CC5E4B"/>
    <w:rsid w:val="00CD2AB8"/>
    <w:rsid w:val="00CE0FE6"/>
    <w:rsid w:val="00CE484F"/>
    <w:rsid w:val="00CE5148"/>
    <w:rsid w:val="00CF033E"/>
    <w:rsid w:val="00CF2C11"/>
    <w:rsid w:val="00D0034F"/>
    <w:rsid w:val="00D007CF"/>
    <w:rsid w:val="00D00DD1"/>
    <w:rsid w:val="00D04826"/>
    <w:rsid w:val="00D04B17"/>
    <w:rsid w:val="00D11F02"/>
    <w:rsid w:val="00D13E8D"/>
    <w:rsid w:val="00D14D20"/>
    <w:rsid w:val="00D20B2B"/>
    <w:rsid w:val="00D21928"/>
    <w:rsid w:val="00D2268E"/>
    <w:rsid w:val="00D3033F"/>
    <w:rsid w:val="00D3592F"/>
    <w:rsid w:val="00D4062E"/>
    <w:rsid w:val="00D415A9"/>
    <w:rsid w:val="00D554AB"/>
    <w:rsid w:val="00D6420D"/>
    <w:rsid w:val="00D66BD4"/>
    <w:rsid w:val="00D713AB"/>
    <w:rsid w:val="00D717A8"/>
    <w:rsid w:val="00D73D04"/>
    <w:rsid w:val="00D80199"/>
    <w:rsid w:val="00D82C03"/>
    <w:rsid w:val="00D8409C"/>
    <w:rsid w:val="00D86F04"/>
    <w:rsid w:val="00D948DC"/>
    <w:rsid w:val="00D96B96"/>
    <w:rsid w:val="00D97495"/>
    <w:rsid w:val="00DA51BE"/>
    <w:rsid w:val="00DB5391"/>
    <w:rsid w:val="00DC425E"/>
    <w:rsid w:val="00DC509D"/>
    <w:rsid w:val="00DC6917"/>
    <w:rsid w:val="00DC6D6D"/>
    <w:rsid w:val="00DD3012"/>
    <w:rsid w:val="00DD63CF"/>
    <w:rsid w:val="00DD70ED"/>
    <w:rsid w:val="00DE6969"/>
    <w:rsid w:val="00DE71BF"/>
    <w:rsid w:val="00DE7362"/>
    <w:rsid w:val="00DF15E2"/>
    <w:rsid w:val="00DF6464"/>
    <w:rsid w:val="00E03EA0"/>
    <w:rsid w:val="00E051BB"/>
    <w:rsid w:val="00E0756E"/>
    <w:rsid w:val="00E078A1"/>
    <w:rsid w:val="00E10AF4"/>
    <w:rsid w:val="00E1212C"/>
    <w:rsid w:val="00E206DF"/>
    <w:rsid w:val="00E21DE2"/>
    <w:rsid w:val="00E234A8"/>
    <w:rsid w:val="00E33ADB"/>
    <w:rsid w:val="00E37826"/>
    <w:rsid w:val="00E41CB1"/>
    <w:rsid w:val="00E44B9C"/>
    <w:rsid w:val="00E45144"/>
    <w:rsid w:val="00E473AA"/>
    <w:rsid w:val="00E56471"/>
    <w:rsid w:val="00E63026"/>
    <w:rsid w:val="00E7167F"/>
    <w:rsid w:val="00E75D5C"/>
    <w:rsid w:val="00E81317"/>
    <w:rsid w:val="00E81ADE"/>
    <w:rsid w:val="00E820E7"/>
    <w:rsid w:val="00E823C0"/>
    <w:rsid w:val="00E831AB"/>
    <w:rsid w:val="00E839EE"/>
    <w:rsid w:val="00E847C8"/>
    <w:rsid w:val="00E900D4"/>
    <w:rsid w:val="00E918D3"/>
    <w:rsid w:val="00E95FBB"/>
    <w:rsid w:val="00E976E0"/>
    <w:rsid w:val="00EA297C"/>
    <w:rsid w:val="00EA7566"/>
    <w:rsid w:val="00EB176F"/>
    <w:rsid w:val="00EB1DB5"/>
    <w:rsid w:val="00EB4D61"/>
    <w:rsid w:val="00EB56E6"/>
    <w:rsid w:val="00EC0C19"/>
    <w:rsid w:val="00EC6C8E"/>
    <w:rsid w:val="00ED21F8"/>
    <w:rsid w:val="00ED2BAB"/>
    <w:rsid w:val="00ED2F97"/>
    <w:rsid w:val="00ED44AC"/>
    <w:rsid w:val="00ED4F5D"/>
    <w:rsid w:val="00ED4F7F"/>
    <w:rsid w:val="00EE1587"/>
    <w:rsid w:val="00EE221D"/>
    <w:rsid w:val="00EE2E6E"/>
    <w:rsid w:val="00EE6AEE"/>
    <w:rsid w:val="00EF429B"/>
    <w:rsid w:val="00EF5F44"/>
    <w:rsid w:val="00F00F8D"/>
    <w:rsid w:val="00F216A5"/>
    <w:rsid w:val="00F2380B"/>
    <w:rsid w:val="00F27962"/>
    <w:rsid w:val="00F326E4"/>
    <w:rsid w:val="00F407E6"/>
    <w:rsid w:val="00F421C0"/>
    <w:rsid w:val="00F63B19"/>
    <w:rsid w:val="00F6474C"/>
    <w:rsid w:val="00F86423"/>
    <w:rsid w:val="00F97204"/>
    <w:rsid w:val="00FA3465"/>
    <w:rsid w:val="00FA7629"/>
    <w:rsid w:val="00FC30FE"/>
    <w:rsid w:val="00FC3BFB"/>
    <w:rsid w:val="00FC3F27"/>
    <w:rsid w:val="00FC6A40"/>
    <w:rsid w:val="00FD2882"/>
    <w:rsid w:val="00FE3833"/>
    <w:rsid w:val="00FE7482"/>
    <w:rsid w:val="00FF2BE0"/>
    <w:rsid w:val="00FF5CDE"/>
    <w:rsid w:val="0520E4CF"/>
    <w:rsid w:val="0AC70302"/>
    <w:rsid w:val="13820FDB"/>
    <w:rsid w:val="151DE03C"/>
    <w:rsid w:val="254EAFA5"/>
    <w:rsid w:val="25B0D1E7"/>
    <w:rsid w:val="3B69CD8C"/>
    <w:rsid w:val="3BEDFFAE"/>
    <w:rsid w:val="41127237"/>
    <w:rsid w:val="54F058ED"/>
    <w:rsid w:val="5A62593C"/>
    <w:rsid w:val="6715E144"/>
    <w:rsid w:val="7091572C"/>
    <w:rsid w:val="7E8A9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E0A4"/>
  <w15:chartTrackingRefBased/>
  <w15:docId w15:val="{98C7CA7C-C553-4CC2-BB87-25D8AF3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27A52"/>
    <w:pPr>
      <w:spacing w:before="140" w:after="140" w:line="252" w:lineRule="auto"/>
    </w:pPr>
    <w:rPr>
      <w:color w:val="003264" w:themeColor="accent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80FB1"/>
    <w:pPr>
      <w:keepNext/>
      <w:keepLines/>
      <w:spacing w:before="420"/>
      <w:outlineLvl w:val="0"/>
    </w:pPr>
    <w:rPr>
      <w:rFonts w:asciiTheme="majorHAnsi" w:eastAsiaTheme="majorEastAsia" w:hAnsiTheme="majorHAnsi" w:cstheme="majorBidi"/>
      <w:caps/>
      <w:color w:val="C30064" w:themeColor="accent2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80FB1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80FB1"/>
    <w:pPr>
      <w:keepNext/>
      <w:keepLines/>
      <w:spacing w:before="210"/>
      <w:outlineLvl w:val="2"/>
    </w:pPr>
    <w:rPr>
      <w:rFonts w:asciiTheme="majorHAnsi" w:eastAsiaTheme="majorEastAsia" w:hAnsiTheme="majorHAnsi" w:cstheme="majorBidi"/>
      <w:caps/>
      <w:color w:val="3E3E3E" w:themeColor="accent3"/>
      <w:sz w:val="19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D713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713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5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D713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83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D713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D713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D713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16CD"/>
    <w:rPr>
      <w:b/>
      <w:bCs/>
    </w:rPr>
  </w:style>
  <w:style w:type="paragraph" w:styleId="TM1">
    <w:name w:val="toc 1"/>
    <w:basedOn w:val="Normal"/>
    <w:next w:val="Normal"/>
    <w:autoRedefine/>
    <w:uiPriority w:val="39"/>
    <w:semiHidden/>
    <w:rsid w:val="009916C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9916C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rsid w:val="009916C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rsid w:val="009916C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rsid w:val="009916C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rsid w:val="009916C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rsid w:val="009916C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rsid w:val="009916C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rsid w:val="009916CD"/>
    <w:pPr>
      <w:spacing w:after="100"/>
      <w:ind w:left="1760"/>
    </w:pPr>
  </w:style>
  <w:style w:type="character" w:styleId="Lienhypertexte">
    <w:name w:val="Hyperlink"/>
    <w:basedOn w:val="Policepardfaut"/>
    <w:uiPriority w:val="99"/>
    <w:semiHidden/>
    <w:rsid w:val="009916CD"/>
    <w:rPr>
      <w:color w:val="003264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rsid w:val="009916CD"/>
    <w:rPr>
      <w:color w:val="003264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916CD"/>
    <w:pPr>
      <w:pBdr>
        <w:top w:val="single" w:sz="4" w:space="10" w:color="003264" w:themeColor="accent1"/>
        <w:bottom w:val="single" w:sz="4" w:space="10" w:color="00326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A7134"/>
    <w:rPr>
      <w:i/>
      <w:iCs/>
      <w:color w:val="003264" w:themeColor="accent1"/>
    </w:rPr>
  </w:style>
  <w:style w:type="paragraph" w:styleId="Paragraphedeliste">
    <w:name w:val="List Paragraph"/>
    <w:basedOn w:val="Normal"/>
    <w:uiPriority w:val="34"/>
    <w:qFormat/>
    <w:rsid w:val="009916CD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9916CD"/>
    <w:rPr>
      <w:b/>
      <w:bCs/>
      <w:smallCaps/>
      <w:color w:val="003264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9916CD"/>
    <w:rPr>
      <w:b/>
      <w:bCs/>
      <w:i/>
      <w:iCs/>
      <w:spacing w:val="5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916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A7134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480FB1"/>
    <w:rPr>
      <w:rFonts w:asciiTheme="majorHAnsi" w:eastAsiaTheme="majorEastAsia" w:hAnsiTheme="majorHAnsi" w:cstheme="majorBidi"/>
      <w:caps/>
      <w:color w:val="C30064" w:themeColor="accent2"/>
      <w:sz w:val="26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480FB1"/>
    <w:rPr>
      <w:rFonts w:asciiTheme="majorHAnsi" w:eastAsiaTheme="majorEastAsia" w:hAnsiTheme="majorHAnsi" w:cstheme="majorBidi"/>
      <w:color w:val="003264" w:themeColor="accent1"/>
      <w:sz w:val="24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80FB1"/>
    <w:rPr>
      <w:rFonts w:asciiTheme="majorHAnsi" w:eastAsiaTheme="majorEastAsia" w:hAnsiTheme="majorHAnsi" w:cstheme="majorBidi"/>
      <w:caps/>
      <w:color w:val="3E3E3E" w:themeColor="accent3"/>
      <w:sz w:val="19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6A7134"/>
    <w:rPr>
      <w:rFonts w:asciiTheme="majorHAnsi" w:eastAsiaTheme="majorEastAsia" w:hAnsiTheme="majorHAnsi" w:cstheme="majorBidi"/>
      <w:i/>
      <w:iCs/>
      <w:color w:val="00254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A7134"/>
    <w:rPr>
      <w:rFonts w:asciiTheme="majorHAnsi" w:eastAsiaTheme="majorEastAsia" w:hAnsiTheme="majorHAnsi" w:cstheme="majorBidi"/>
      <w:color w:val="0025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A7134"/>
    <w:rPr>
      <w:rFonts w:asciiTheme="majorHAnsi" w:eastAsiaTheme="majorEastAsia" w:hAnsiTheme="majorHAnsi" w:cstheme="majorBidi"/>
      <w:color w:val="00183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A7134"/>
    <w:rPr>
      <w:rFonts w:asciiTheme="majorHAnsi" w:eastAsiaTheme="majorEastAsia" w:hAnsiTheme="majorHAnsi" w:cstheme="majorBidi"/>
      <w:i/>
      <w:iCs/>
      <w:color w:val="00183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A71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A7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uces">
    <w:name w:val="List Bullet"/>
    <w:aliases w:val="Bullet"/>
    <w:basedOn w:val="Normal"/>
    <w:uiPriority w:val="23"/>
    <w:qFormat/>
    <w:rsid w:val="00DA51BE"/>
    <w:pPr>
      <w:numPr>
        <w:numId w:val="13"/>
      </w:numPr>
      <w:spacing w:before="80" w:after="80" w:line="240" w:lineRule="auto"/>
      <w:jc w:val="both"/>
    </w:pPr>
    <w:rPr>
      <w:color w:val="auto"/>
    </w:rPr>
  </w:style>
  <w:style w:type="paragraph" w:styleId="Listepuces2">
    <w:name w:val="List Bullet 2"/>
    <w:aliases w:val="Bullet 2"/>
    <w:basedOn w:val="Normal"/>
    <w:uiPriority w:val="24"/>
    <w:qFormat/>
    <w:rsid w:val="00DA51BE"/>
    <w:pPr>
      <w:numPr>
        <w:ilvl w:val="1"/>
        <w:numId w:val="13"/>
      </w:numPr>
      <w:spacing w:before="60" w:after="60" w:line="240" w:lineRule="auto"/>
      <w:jc w:val="both"/>
    </w:pPr>
    <w:rPr>
      <w:color w:val="auto"/>
    </w:rPr>
  </w:style>
  <w:style w:type="paragraph" w:styleId="Listepuces3">
    <w:name w:val="List Bullet 3"/>
    <w:basedOn w:val="Normal"/>
    <w:uiPriority w:val="99"/>
    <w:semiHidden/>
    <w:rsid w:val="00722B38"/>
    <w:pPr>
      <w:numPr>
        <w:ilvl w:val="2"/>
        <w:numId w:val="13"/>
      </w:numPr>
      <w:contextualSpacing/>
    </w:pPr>
  </w:style>
  <w:style w:type="paragraph" w:styleId="En-tte">
    <w:name w:val="header"/>
    <w:basedOn w:val="Normal"/>
    <w:link w:val="En-tteCar"/>
    <w:uiPriority w:val="99"/>
    <w:semiHidden/>
    <w:rsid w:val="00EB176F"/>
    <w:pPr>
      <w:tabs>
        <w:tab w:val="right" w:pos="9628"/>
      </w:tabs>
      <w:spacing w:before="0" w:after="0" w:line="240" w:lineRule="auto"/>
    </w:pPr>
    <w:rPr>
      <w:b/>
      <w:caps/>
      <w:color w:val="FFFFFF" w:themeColor="background1"/>
    </w:rPr>
  </w:style>
  <w:style w:type="character" w:customStyle="1" w:styleId="En-tteCar">
    <w:name w:val="En-tête Car"/>
    <w:basedOn w:val="Policepardfaut"/>
    <w:link w:val="En-tte"/>
    <w:uiPriority w:val="99"/>
    <w:semiHidden/>
    <w:rsid w:val="00EB176F"/>
    <w:rPr>
      <w:b/>
      <w:caps/>
      <w:color w:val="FFFFFF" w:themeColor="background1"/>
      <w:sz w:val="20"/>
      <w:lang w:val="en-GB"/>
    </w:rPr>
  </w:style>
  <w:style w:type="paragraph" w:styleId="Pieddepage">
    <w:name w:val="footer"/>
    <w:basedOn w:val="Normal"/>
    <w:link w:val="PieddepageCar"/>
    <w:uiPriority w:val="99"/>
    <w:semiHidden/>
    <w:rsid w:val="00A16D4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6D48"/>
  </w:style>
  <w:style w:type="paragraph" w:styleId="Titre">
    <w:name w:val="Title"/>
    <w:basedOn w:val="Normal"/>
    <w:link w:val="TitreCar"/>
    <w:rsid w:val="00E03EA0"/>
    <w:pPr>
      <w:spacing w:before="160" w:after="180"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rsid w:val="00E03EA0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0"/>
      <w:szCs w:val="56"/>
      <w:lang w:val="en-GB"/>
    </w:rPr>
  </w:style>
  <w:style w:type="paragraph" w:customStyle="1" w:styleId="Space90-25pt">
    <w:name w:val="Space 90-25 pt"/>
    <w:basedOn w:val="Normal"/>
    <w:next w:val="Normal"/>
    <w:uiPriority w:val="49"/>
    <w:semiHidden/>
    <w:rsid w:val="009962FC"/>
    <w:pPr>
      <w:keepLines/>
      <w:suppressAutoHyphens/>
      <w:spacing w:before="2" w:after="1805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2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ETABLE">
    <w:name w:val="TITLE TABLE"/>
    <w:basedOn w:val="TableauNormal"/>
    <w:uiPriority w:val="99"/>
    <w:rsid w:val="00875235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</w:style>
  <w:style w:type="paragraph" w:styleId="Sous-titre">
    <w:name w:val="Subtitle"/>
    <w:basedOn w:val="Normal"/>
    <w:next w:val="Normal"/>
    <w:link w:val="Sous-titreCar"/>
    <w:uiPriority w:val="1"/>
    <w:rsid w:val="000E26C9"/>
    <w:pPr>
      <w:numPr>
        <w:ilvl w:val="1"/>
      </w:numPr>
      <w:spacing w:before="500" w:after="400"/>
    </w:pPr>
    <w:rPr>
      <w:rFonts w:asciiTheme="majorHAnsi" w:eastAsiaTheme="minorEastAsia" w:hAnsiTheme="majorHAnsi"/>
      <w:sz w:val="36"/>
    </w:rPr>
  </w:style>
  <w:style w:type="character" w:customStyle="1" w:styleId="Sous-titreCar">
    <w:name w:val="Sous-titre Car"/>
    <w:basedOn w:val="Policepardfaut"/>
    <w:link w:val="Sous-titre"/>
    <w:uiPriority w:val="1"/>
    <w:rsid w:val="000E26C9"/>
    <w:rPr>
      <w:rFonts w:asciiTheme="majorHAnsi" w:eastAsiaTheme="minorEastAsia" w:hAnsiTheme="majorHAnsi"/>
      <w:color w:val="003264" w:themeColor="accent1"/>
      <w:sz w:val="36"/>
      <w:lang w:val="en-GB"/>
    </w:rPr>
  </w:style>
  <w:style w:type="paragraph" w:styleId="Date">
    <w:name w:val="Date"/>
    <w:basedOn w:val="Normal"/>
    <w:next w:val="Normal"/>
    <w:link w:val="DateCar"/>
    <w:uiPriority w:val="2"/>
    <w:semiHidden/>
    <w:rsid w:val="009C24A0"/>
    <w:pPr>
      <w:spacing w:before="400" w:after="400"/>
    </w:pPr>
    <w:rPr>
      <w:i/>
      <w:sz w:val="21"/>
    </w:rPr>
  </w:style>
  <w:style w:type="character" w:customStyle="1" w:styleId="DateCar">
    <w:name w:val="Date Car"/>
    <w:basedOn w:val="Policepardfaut"/>
    <w:link w:val="Date"/>
    <w:uiPriority w:val="2"/>
    <w:semiHidden/>
    <w:rsid w:val="008D3642"/>
    <w:rPr>
      <w:i/>
      <w:color w:val="003264" w:themeColor="accent1"/>
      <w:sz w:val="21"/>
      <w:lang w:val="en-GB"/>
    </w:rPr>
  </w:style>
  <w:style w:type="character" w:styleId="Textedelespacerserv">
    <w:name w:val="Placeholder Text"/>
    <w:basedOn w:val="Policepardfaut"/>
    <w:uiPriority w:val="99"/>
    <w:semiHidden/>
    <w:rsid w:val="009F65FE"/>
    <w:rPr>
      <w:color w:val="003264" w:themeColor="accent1"/>
    </w:rPr>
  </w:style>
  <w:style w:type="paragraph" w:customStyle="1" w:styleId="Emphase">
    <w:name w:val="Emphase"/>
    <w:basedOn w:val="Normal"/>
    <w:next w:val="Normal"/>
    <w:uiPriority w:val="20"/>
    <w:qFormat/>
    <w:rsid w:val="0035238B"/>
    <w:pPr>
      <w:pBdr>
        <w:top w:val="single" w:sz="4" w:space="4" w:color="F2F2F2" w:themeColor="accent5"/>
        <w:left w:val="single" w:sz="4" w:space="4" w:color="F2F2F2" w:themeColor="accent5"/>
        <w:bottom w:val="single" w:sz="4" w:space="4" w:color="F2F2F2" w:themeColor="accent5"/>
        <w:right w:val="single" w:sz="4" w:space="4" w:color="F2F2F2" w:themeColor="accent5"/>
      </w:pBdr>
      <w:shd w:val="clear" w:color="auto" w:fill="F2F2F2" w:themeFill="accent5"/>
      <w:spacing w:before="240" w:after="240"/>
      <w:ind w:left="113" w:right="113"/>
    </w:pPr>
  </w:style>
  <w:style w:type="character" w:styleId="Numrodepage">
    <w:name w:val="page number"/>
    <w:basedOn w:val="Policepardfaut"/>
    <w:uiPriority w:val="99"/>
    <w:semiHidden/>
    <w:rsid w:val="0077409F"/>
    <w:rPr>
      <w:b/>
      <w:i/>
      <w:sz w:val="16"/>
    </w:rPr>
  </w:style>
  <w:style w:type="paragraph" w:customStyle="1" w:styleId="Endofarticle">
    <w:name w:val="End of article"/>
    <w:basedOn w:val="Normal"/>
    <w:next w:val="Normal"/>
    <w:uiPriority w:val="48"/>
    <w:semiHidden/>
    <w:rsid w:val="00046914"/>
    <w:pPr>
      <w:numPr>
        <w:numId w:val="15"/>
      </w:numPr>
      <w:suppressAutoHyphens/>
      <w:spacing w:before="200" w:after="2" w:line="240" w:lineRule="auto"/>
      <w:jc w:val="center"/>
    </w:pPr>
    <w:rPr>
      <w:color w:val="auto"/>
    </w:rPr>
  </w:style>
  <w:style w:type="paragraph" w:customStyle="1" w:styleId="ABOUT">
    <w:name w:val="ABOUT"/>
    <w:basedOn w:val="Normal"/>
    <w:uiPriority w:val="50"/>
    <w:semiHidden/>
    <w:rsid w:val="00AB5DD1"/>
    <w:pPr>
      <w:framePr w:w="9639" w:wrap="around" w:hAnchor="page" w:x="1135" w:yAlign="bottom" w:anchorLock="1"/>
      <w:pBdr>
        <w:top w:val="single" w:sz="4" w:space="5" w:color="C30064" w:themeColor="accent2"/>
        <w:left w:val="single" w:sz="4" w:space="8" w:color="FFFFFF" w:themeColor="background1"/>
        <w:bottom w:val="single" w:sz="4" w:space="0" w:color="C30064" w:themeColor="accent2"/>
        <w:right w:val="single" w:sz="4" w:space="8" w:color="FFFFFF" w:themeColor="background1"/>
      </w:pBdr>
      <w:spacing w:before="100" w:after="100"/>
      <w:ind w:left="187" w:right="187"/>
    </w:pPr>
    <w:rPr>
      <w:sz w:val="16"/>
    </w:rPr>
  </w:style>
  <w:style w:type="paragraph" w:customStyle="1" w:styleId="ABOUTcontact">
    <w:name w:val="ABOUT (contact)"/>
    <w:basedOn w:val="ABOUT"/>
    <w:uiPriority w:val="50"/>
    <w:semiHidden/>
    <w:rsid w:val="003A7102"/>
    <w:pPr>
      <w:framePr w:wrap="around"/>
    </w:pPr>
    <w:rPr>
      <w:i/>
    </w:rPr>
  </w:style>
  <w:style w:type="character" w:customStyle="1" w:styleId="Mentionnonrsolue1">
    <w:name w:val="Mention non résolue1"/>
    <w:basedOn w:val="Policepardfaut"/>
    <w:uiPriority w:val="99"/>
    <w:semiHidden/>
    <w:rsid w:val="003A7102"/>
    <w:rPr>
      <w:color w:val="605E5C"/>
      <w:shd w:val="clear" w:color="auto" w:fill="E1DFDD"/>
    </w:rPr>
  </w:style>
  <w:style w:type="paragraph" w:customStyle="1" w:styleId="ABOUTTitle">
    <w:name w:val="ABOUT (Title)"/>
    <w:basedOn w:val="ABOUT"/>
    <w:next w:val="ABOUT"/>
    <w:uiPriority w:val="49"/>
    <w:semiHidden/>
    <w:rsid w:val="00ED4F7F"/>
    <w:pPr>
      <w:framePr w:wrap="around"/>
    </w:pPr>
    <w:rPr>
      <w:caps/>
      <w:color w:val="C30064" w:themeColor="accent2"/>
      <w:sz w:val="18"/>
    </w:rPr>
  </w:style>
  <w:style w:type="character" w:customStyle="1" w:styleId="Text">
    <w:name w:val="Text"/>
    <w:basedOn w:val="Policepardfaut"/>
    <w:uiPriority w:val="2"/>
    <w:rsid w:val="004D4783"/>
    <w:rPr>
      <w:b/>
      <w:i/>
    </w:rPr>
  </w:style>
  <w:style w:type="paragraph" w:customStyle="1" w:styleId="Conclusion">
    <w:name w:val="Conclusion"/>
    <w:rsid w:val="00401B7C"/>
    <w:pPr>
      <w:spacing w:after="0" w:line="200" w:lineRule="atLeast"/>
      <w:jc w:val="both"/>
    </w:pPr>
    <w:rPr>
      <w:i/>
      <w:color w:val="000000" w:themeColor="text1"/>
      <w:sz w:val="14"/>
      <w:szCs w:val="14"/>
    </w:rPr>
  </w:style>
  <w:style w:type="paragraph" w:styleId="Rvision">
    <w:name w:val="Revision"/>
    <w:hidden/>
    <w:uiPriority w:val="99"/>
    <w:semiHidden/>
    <w:rsid w:val="001F5DBA"/>
    <w:pPr>
      <w:spacing w:after="0" w:line="240" w:lineRule="auto"/>
    </w:pPr>
    <w:rPr>
      <w:color w:val="003264" w:themeColor="accent1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D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DBA"/>
    <w:rPr>
      <w:rFonts w:ascii="Segoe UI" w:hAnsi="Segoe UI" w:cs="Segoe UI"/>
      <w:color w:val="003264" w:themeColor="accent1"/>
      <w:sz w:val="18"/>
      <w:szCs w:val="18"/>
    </w:rPr>
  </w:style>
  <w:style w:type="paragraph" w:customStyle="1" w:styleId="Default">
    <w:name w:val="Default"/>
    <w:basedOn w:val="Normal"/>
    <w:rsid w:val="00142E70"/>
    <w:pPr>
      <w:autoSpaceDE w:val="0"/>
      <w:autoSpaceDN w:val="0"/>
      <w:spacing w:before="0" w:after="0" w:line="240" w:lineRule="auto"/>
    </w:pPr>
    <w:rPr>
      <w:rFonts w:ascii="DINPro-Regular" w:hAnsi="DINPro-Regular" w:cs="Calibri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text-build-content">
    <w:name w:val="text-build-content"/>
    <w:basedOn w:val="Normal"/>
    <w:rsid w:val="00F2380B"/>
    <w:pPr>
      <w:spacing w:before="195" w:after="195" w:line="240" w:lineRule="auto"/>
    </w:pPr>
    <w:rPr>
      <w:rFonts w:ascii="Calibri" w:hAnsi="Calibri" w:cs="Calibri"/>
      <w:color w:val="auto"/>
      <w:sz w:val="22"/>
      <w:lang w:eastAsia="fr-FR"/>
    </w:rPr>
  </w:style>
  <w:style w:type="paragraph" w:customStyle="1" w:styleId="paragraph">
    <w:name w:val="paragraph"/>
    <w:basedOn w:val="Normal"/>
    <w:rsid w:val="0050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eop">
    <w:name w:val="eop"/>
    <w:basedOn w:val="Policepardfaut"/>
    <w:rsid w:val="00502904"/>
  </w:style>
  <w:style w:type="character" w:customStyle="1" w:styleId="normaltextrun">
    <w:name w:val="normaltextrun"/>
    <w:basedOn w:val="Policepardfaut"/>
    <w:rsid w:val="00502904"/>
  </w:style>
  <w:style w:type="character" w:customStyle="1" w:styleId="spellingerror">
    <w:name w:val="spellingerror"/>
    <w:basedOn w:val="Policepardfaut"/>
    <w:rsid w:val="00502904"/>
  </w:style>
  <w:style w:type="character" w:customStyle="1" w:styleId="white-space-pre">
    <w:name w:val="white-space-pre"/>
    <w:basedOn w:val="Policepardfaut"/>
    <w:rsid w:val="00527CEB"/>
  </w:style>
  <w:style w:type="character" w:customStyle="1" w:styleId="visually-hidden">
    <w:name w:val="visually-hidden"/>
    <w:basedOn w:val="Policepardfaut"/>
    <w:rsid w:val="00527CEB"/>
  </w:style>
  <w:style w:type="paragraph" w:customStyle="1" w:styleId="rtejustify">
    <w:name w:val="rtejustify"/>
    <w:basedOn w:val="Normal"/>
    <w:rsid w:val="00D9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791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3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33628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055665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25527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568511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59259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985552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43490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8358044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573415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927754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72536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8506786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227159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1858200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56287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612442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3319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756741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03602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840749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98587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2926339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536308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019612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40285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4446631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395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102389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36712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417678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58564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20377270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628724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9557012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78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gardere-tr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lebozec@press4u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LAGARDÈRE TR CP">
      <a:dk1>
        <a:srgbClr val="000000"/>
      </a:dk1>
      <a:lt1>
        <a:srgbClr val="FFFFFF"/>
      </a:lt1>
      <a:dk2>
        <a:srgbClr val="3E3E3E"/>
      </a:dk2>
      <a:lt2>
        <a:srgbClr val="F2F2F2"/>
      </a:lt2>
      <a:accent1>
        <a:srgbClr val="003264"/>
      </a:accent1>
      <a:accent2>
        <a:srgbClr val="C30064"/>
      </a:accent2>
      <a:accent3>
        <a:srgbClr val="3E3E3E"/>
      </a:accent3>
      <a:accent4>
        <a:srgbClr val="AFAFB4"/>
      </a:accent4>
      <a:accent5>
        <a:srgbClr val="F2F2F2"/>
      </a:accent5>
      <a:accent6>
        <a:srgbClr val="208652"/>
      </a:accent6>
      <a:hlink>
        <a:srgbClr val="003264"/>
      </a:hlink>
      <a:folHlink>
        <a:srgbClr val="003264"/>
      </a:folHlink>
    </a:clrScheme>
    <a:fontScheme name="Segoe UI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ce89-7b51-4ddc-bc72-119eefc66dd1">
      <Terms xmlns="http://schemas.microsoft.com/office/infopath/2007/PartnerControls"/>
    </lcf76f155ced4ddcb4097134ff3c332f>
    <TaxCatchAll xmlns="01aec32f-f92d-43e7-b15c-06d7cf0c8b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2083BC59F4B43806CBA1166B26873" ma:contentTypeVersion="17" ma:contentTypeDescription="Crée un document." ma:contentTypeScope="" ma:versionID="2c6af16647083c96189510321752ce22">
  <xsd:schema xmlns:xsd="http://www.w3.org/2001/XMLSchema" xmlns:xs="http://www.w3.org/2001/XMLSchema" xmlns:p="http://schemas.microsoft.com/office/2006/metadata/properties" xmlns:ns2="2fb8ce89-7b51-4ddc-bc72-119eefc66dd1" xmlns:ns3="01aec32f-f92d-43e7-b15c-06d7cf0c8b85" targetNamespace="http://schemas.microsoft.com/office/2006/metadata/properties" ma:root="true" ma:fieldsID="a67902b3fb0c97438ca4e546b5b6b60b" ns2:_="" ns3:_="">
    <xsd:import namespace="2fb8ce89-7b51-4ddc-bc72-119eefc66dd1"/>
    <xsd:import namespace="01aec32f-f92d-43e7-b15c-06d7cf0c8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ce89-7b51-4ddc-bc72-119eefc6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01adf2-7dd3-4bb2-b165-1da523e8d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c32f-f92d-43e7-b15c-06d7cf0c8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1b99d-c36e-4641-a7c2-c37abaf649f4}" ma:internalName="TaxCatchAll" ma:showField="CatchAllData" ma:web="01aec32f-f92d-43e7-b15c-06d7cf0c8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8490D-5AC3-437F-9DD5-08C7EDE9F0AC}">
  <ds:schemaRefs>
    <ds:schemaRef ds:uri="http://schemas.microsoft.com/office/2006/metadata/properties"/>
    <ds:schemaRef ds:uri="http://schemas.microsoft.com/office/infopath/2007/PartnerControls"/>
    <ds:schemaRef ds:uri="2fb8ce89-7b51-4ddc-bc72-119eefc66dd1"/>
    <ds:schemaRef ds:uri="01aec32f-f92d-43e7-b15c-06d7cf0c8b85"/>
  </ds:schemaRefs>
</ds:datastoreItem>
</file>

<file path=customXml/itemProps2.xml><?xml version="1.0" encoding="utf-8"?>
<ds:datastoreItem xmlns:ds="http://schemas.openxmlformats.org/officeDocument/2006/customXml" ds:itemID="{C961AB46-9A29-49C1-8C82-1E7567540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8ce89-7b51-4ddc-bc72-119eefc66dd1"/>
    <ds:schemaRef ds:uri="01aec32f-f92d-43e7-b15c-06d7cf0c8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01B48-3FF1-4BA3-BB59-7D8B5D36D7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7109A7-CC4D-4759-BB50-48FFD4422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LAGARDÈRE travel retail</vt:lpstr>
    </vt:vector>
  </TitlesOfParts>
  <Manager>LAGARDÈRE travel retail</Manager>
  <Company>LAGARDÈRE travel retail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LAGARDÈRE travel retail</dc:title>
  <dc:subject>LAGARDÈRE travel retail</dc:subject>
  <dc:creator>Utilisateur Windows</dc:creator>
  <cp:keywords/>
  <dc:description/>
  <cp:lastModifiedBy>Anne REBARDY</cp:lastModifiedBy>
  <cp:revision>2</cp:revision>
  <cp:lastPrinted>2022-08-29T14:40:00Z</cp:lastPrinted>
  <dcterms:created xsi:type="dcterms:W3CDTF">2023-12-05T10:25:00Z</dcterms:created>
  <dcterms:modified xsi:type="dcterms:W3CDTF">2023-12-05T10:25:00Z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0x010100A462083BC59F4B43806CBA1166B26873</vt:lpwstr>
  </property>
  <property fmtid="{D5CDD505-2E9C-101B-9397-08002B2CF9AE}" pid="3" name="MediaServiceImageTags">
    <vt:lpwstr/>
  </property>
</Properties>
</file>